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29" w:rsidRDefault="00F36C29" w:rsidP="00F36C29">
      <w:pPr>
        <w:tabs>
          <w:tab w:val="left" w:pos="851"/>
          <w:tab w:val="left" w:pos="1803"/>
          <w:tab w:val="left" w:pos="2160"/>
          <w:tab w:val="left" w:pos="2642"/>
          <w:tab w:val="left" w:pos="3459"/>
          <w:tab w:val="left" w:pos="3890"/>
          <w:tab w:val="left" w:pos="4683"/>
          <w:tab w:val="left" w:pos="5472"/>
          <w:tab w:val="left" w:pos="5954"/>
          <w:tab w:val="left" w:pos="6770"/>
          <w:tab w:val="left" w:pos="7258"/>
        </w:tabs>
        <w:ind w:left="851" w:hanging="851"/>
        <w:rPr>
          <w:b/>
          <w:sz w:val="24"/>
          <w:u w:val="single"/>
          <w:lang w:val="fr-BE"/>
        </w:rPr>
      </w:pPr>
    </w:p>
    <w:p w:rsidR="00F36C29" w:rsidRDefault="000A5D0A" w:rsidP="00F36C29">
      <w:pPr>
        <w:tabs>
          <w:tab w:val="left" w:pos="851"/>
          <w:tab w:val="left" w:pos="1803"/>
          <w:tab w:val="left" w:pos="2160"/>
          <w:tab w:val="left" w:pos="2642"/>
          <w:tab w:val="left" w:pos="3459"/>
          <w:tab w:val="left" w:pos="3890"/>
          <w:tab w:val="left" w:pos="4683"/>
          <w:tab w:val="left" w:pos="5472"/>
          <w:tab w:val="left" w:pos="5954"/>
          <w:tab w:val="left" w:pos="6770"/>
          <w:tab w:val="left" w:pos="7258"/>
        </w:tabs>
        <w:ind w:left="851" w:hanging="851"/>
        <w:rPr>
          <w:b/>
          <w:sz w:val="24"/>
          <w:u w:val="single"/>
          <w:lang w:val="fr-BE"/>
        </w:rPr>
      </w:pPr>
      <w:r>
        <w:rPr>
          <w:b/>
          <w:noProof/>
          <w:sz w:val="24"/>
          <w:lang w:val="en-US"/>
        </w:rPr>
        <w:drawing>
          <wp:inline distT="0" distB="0" distL="0" distR="0" wp14:anchorId="30CA9E40" wp14:editId="6825CD59">
            <wp:extent cx="2165350" cy="406400"/>
            <wp:effectExtent l="0" t="0" r="6350" b="0"/>
            <wp:docPr id="2" name="Picture 1" descr="viv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aq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29" w:rsidRPr="00363DCA" w:rsidRDefault="00F36C29" w:rsidP="00F36C29">
      <w:pPr>
        <w:tabs>
          <w:tab w:val="left" w:pos="851"/>
          <w:tab w:val="left" w:pos="1803"/>
          <w:tab w:val="left" w:pos="2160"/>
          <w:tab w:val="left" w:pos="2642"/>
          <w:tab w:val="left" w:pos="3459"/>
          <w:tab w:val="left" w:pos="3890"/>
          <w:tab w:val="left" w:pos="4683"/>
          <w:tab w:val="left" w:pos="5472"/>
          <w:tab w:val="left" w:pos="5954"/>
          <w:tab w:val="left" w:pos="6770"/>
          <w:tab w:val="left" w:pos="7258"/>
        </w:tabs>
        <w:ind w:left="851" w:hanging="851"/>
        <w:jc w:val="both"/>
        <w:rPr>
          <w:b/>
          <w:sz w:val="40"/>
          <w:szCs w:val="40"/>
          <w:lang w:val="fr-BE"/>
        </w:rPr>
      </w:pP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  <w:t xml:space="preserve"> </w:t>
      </w:r>
      <w:r w:rsidRPr="00363DCA">
        <w:rPr>
          <w:b/>
          <w:sz w:val="40"/>
          <w:szCs w:val="40"/>
          <w:lang w:val="fr-BE"/>
        </w:rPr>
        <w:t>INFO RIVERAINS</w:t>
      </w:r>
    </w:p>
    <w:p w:rsidR="00F36C29" w:rsidRPr="00363DCA" w:rsidRDefault="00F36C29">
      <w:pPr>
        <w:tabs>
          <w:tab w:val="left" w:pos="851"/>
          <w:tab w:val="left" w:pos="1803"/>
          <w:tab w:val="left" w:pos="2160"/>
          <w:tab w:val="left" w:pos="2642"/>
          <w:tab w:val="left" w:pos="3459"/>
          <w:tab w:val="left" w:pos="3890"/>
          <w:tab w:val="left" w:pos="4683"/>
          <w:tab w:val="left" w:pos="5472"/>
          <w:tab w:val="left" w:pos="5954"/>
          <w:tab w:val="left" w:pos="6770"/>
          <w:tab w:val="left" w:pos="7258"/>
        </w:tabs>
        <w:ind w:left="851" w:hanging="851"/>
        <w:rPr>
          <w:b/>
          <w:szCs w:val="22"/>
          <w:lang w:val="fr-BE"/>
        </w:rPr>
      </w:pP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</w:p>
    <w:p w:rsidR="00F36C29" w:rsidRDefault="00F36C29">
      <w:pPr>
        <w:tabs>
          <w:tab w:val="left" w:pos="851"/>
          <w:tab w:val="left" w:pos="1803"/>
          <w:tab w:val="left" w:pos="2160"/>
          <w:tab w:val="left" w:pos="2642"/>
          <w:tab w:val="left" w:pos="3459"/>
          <w:tab w:val="left" w:pos="3890"/>
          <w:tab w:val="left" w:pos="4683"/>
          <w:tab w:val="left" w:pos="5472"/>
          <w:tab w:val="left" w:pos="5954"/>
          <w:tab w:val="left" w:pos="6770"/>
          <w:tab w:val="left" w:pos="7258"/>
        </w:tabs>
        <w:ind w:left="851" w:hanging="851"/>
        <w:rPr>
          <w:b/>
          <w:sz w:val="24"/>
          <w:u w:val="single"/>
          <w:lang w:val="fr-BE"/>
        </w:rPr>
      </w:pPr>
    </w:p>
    <w:p w:rsidR="00EB0F4D" w:rsidRPr="00BE0E06" w:rsidRDefault="00EB0F4D" w:rsidP="00EB0F4D">
      <w:pPr>
        <w:tabs>
          <w:tab w:val="left" w:pos="851"/>
          <w:tab w:val="left" w:pos="1803"/>
          <w:tab w:val="left" w:pos="2160"/>
          <w:tab w:val="left" w:pos="2642"/>
          <w:tab w:val="left" w:pos="3459"/>
          <w:tab w:val="left" w:pos="3890"/>
          <w:tab w:val="left" w:pos="4683"/>
          <w:tab w:val="left" w:pos="5472"/>
          <w:tab w:val="left" w:pos="5954"/>
          <w:tab w:val="left" w:pos="6770"/>
          <w:tab w:val="left" w:pos="7258"/>
        </w:tabs>
        <w:ind w:left="851" w:hanging="851"/>
        <w:jc w:val="center"/>
        <w:rPr>
          <w:ins w:id="0" w:author="spr" w:date="2020-05-12T14:27:00Z"/>
          <w:rFonts w:cs="Arial"/>
          <w:b/>
          <w:sz w:val="30"/>
          <w:szCs w:val="30"/>
        </w:rPr>
      </w:pPr>
      <w:ins w:id="1" w:author="spr" w:date="2020-05-12T14:27:00Z">
        <w:r w:rsidRPr="00BE0E06">
          <w:rPr>
            <w:rFonts w:cs="Arial"/>
            <w:b/>
            <w:sz w:val="30"/>
            <w:szCs w:val="30"/>
          </w:rPr>
          <w:t>TRAVAUX</w:t>
        </w:r>
        <w:r>
          <w:rPr>
            <w:rFonts w:cs="Arial"/>
            <w:b/>
            <w:sz w:val="30"/>
            <w:szCs w:val="30"/>
          </w:rPr>
          <w:t xml:space="preserve"> </w:t>
        </w:r>
        <w:r w:rsidRPr="00BE0E06">
          <w:rPr>
            <w:rFonts w:cs="Arial"/>
            <w:b/>
            <w:sz w:val="30"/>
            <w:szCs w:val="30"/>
          </w:rPr>
          <w:t>SUR LE RÉSEAU D'ÉGOUTTAGE</w:t>
        </w:r>
      </w:ins>
    </w:p>
    <w:p w:rsidR="006B7F4A" w:rsidRPr="00BE0E06" w:rsidDel="00EB0F4D" w:rsidRDefault="006B7F4A" w:rsidP="008D1589">
      <w:pPr>
        <w:ind w:left="1134"/>
        <w:jc w:val="center"/>
        <w:rPr>
          <w:del w:id="2" w:author="spr" w:date="2020-05-12T14:27:00Z"/>
          <w:rFonts w:cs="Arial"/>
          <w:b/>
          <w:sz w:val="30"/>
          <w:szCs w:val="30"/>
        </w:rPr>
      </w:pPr>
      <w:del w:id="3" w:author="spr" w:date="2020-05-12T14:27:00Z">
        <w:r w:rsidRPr="00BE0E06" w:rsidDel="00EB0F4D">
          <w:rPr>
            <w:rFonts w:cs="Arial"/>
            <w:b/>
            <w:sz w:val="30"/>
            <w:szCs w:val="30"/>
          </w:rPr>
          <w:delText>TRAVAUX</w:delText>
        </w:r>
      </w:del>
      <w:del w:id="4" w:author="spr" w:date="2019-03-06T15:53:00Z">
        <w:r w:rsidR="00BB7D1E" w:rsidDel="008D1589">
          <w:rPr>
            <w:rFonts w:cs="Arial"/>
            <w:b/>
            <w:sz w:val="30"/>
            <w:szCs w:val="30"/>
          </w:rPr>
          <w:delText xml:space="preserve"> URGENT</w:delText>
        </w:r>
        <w:r w:rsidRPr="00BE0E06" w:rsidDel="008D1589">
          <w:rPr>
            <w:rFonts w:cs="Arial"/>
            <w:b/>
            <w:sz w:val="30"/>
            <w:szCs w:val="30"/>
          </w:rPr>
          <w:delText xml:space="preserve"> </w:delText>
        </w:r>
      </w:del>
      <w:del w:id="5" w:author="spr" w:date="2019-05-23T11:05:00Z">
        <w:r w:rsidRPr="00BE0E06" w:rsidDel="008A31B0">
          <w:rPr>
            <w:rFonts w:cs="Arial"/>
            <w:b/>
            <w:sz w:val="30"/>
            <w:szCs w:val="30"/>
          </w:rPr>
          <w:delText>SUR</w:delText>
        </w:r>
      </w:del>
      <w:del w:id="6" w:author="spr" w:date="2020-05-12T14:27:00Z">
        <w:r w:rsidRPr="00BE0E06" w:rsidDel="00EB0F4D">
          <w:rPr>
            <w:rFonts w:cs="Arial"/>
            <w:b/>
            <w:sz w:val="30"/>
            <w:szCs w:val="30"/>
          </w:rPr>
          <w:delText xml:space="preserve"> </w:delText>
        </w:r>
      </w:del>
      <w:del w:id="7" w:author="spr" w:date="2019-05-23T11:05:00Z">
        <w:r w:rsidRPr="00BE0E06" w:rsidDel="008A31B0">
          <w:rPr>
            <w:rFonts w:cs="Arial"/>
            <w:b/>
            <w:sz w:val="30"/>
            <w:szCs w:val="30"/>
          </w:rPr>
          <w:delText xml:space="preserve">LE </w:delText>
        </w:r>
      </w:del>
      <w:del w:id="8" w:author="spr" w:date="2020-05-12T14:27:00Z">
        <w:r w:rsidRPr="00BE0E06" w:rsidDel="00EB0F4D">
          <w:rPr>
            <w:rFonts w:cs="Arial"/>
            <w:b/>
            <w:sz w:val="30"/>
            <w:szCs w:val="30"/>
          </w:rPr>
          <w:delText>RÉSEAU D'ÉGOUTTAGE</w:delText>
        </w:r>
      </w:del>
    </w:p>
    <w:p w:rsidR="003E77AE" w:rsidRDefault="003E77AE" w:rsidP="00BE0E06">
      <w:pPr>
        <w:rPr>
          <w:rFonts w:cs="Arial"/>
        </w:rPr>
      </w:pPr>
    </w:p>
    <w:p w:rsidR="003E77AE" w:rsidRPr="002B4CDB" w:rsidRDefault="006B7F4A" w:rsidP="00BE0E06">
      <w:pPr>
        <w:rPr>
          <w:rFonts w:cs="Arial"/>
          <w:b/>
          <w:color w:val="FF0000"/>
        </w:rPr>
      </w:pPr>
      <w:r w:rsidRPr="002B4CDB">
        <w:rPr>
          <w:rFonts w:cs="Arial"/>
        </w:rPr>
        <w:t xml:space="preserve">VIVAQUA va mener </w:t>
      </w:r>
      <w:ins w:id="9" w:author="spr" w:date="2019-05-23T10:03:00Z">
        <w:r w:rsidR="002F4D2B">
          <w:rPr>
            <w:rFonts w:cs="Arial"/>
          </w:rPr>
          <w:t xml:space="preserve">prochainement </w:t>
        </w:r>
      </w:ins>
      <w:ins w:id="10" w:author="spr" w:date="2019-05-23T10:04:00Z">
        <w:r w:rsidR="002F4D2B">
          <w:rPr>
            <w:rFonts w:cs="Arial"/>
          </w:rPr>
          <w:t xml:space="preserve">des travaux </w:t>
        </w:r>
        <w:del w:id="11" w:author="nlo" w:date="2020-07-29T07:35:00Z">
          <w:r w:rsidR="002F4D2B" w:rsidDel="0072532C">
            <w:rPr>
              <w:rFonts w:cs="Arial"/>
            </w:rPr>
            <w:delText>préparatoires au futur</w:delText>
          </w:r>
        </w:del>
      </w:ins>
      <w:del w:id="12" w:author="nlo" w:date="2020-07-29T07:35:00Z">
        <w:r w:rsidRPr="002B4CDB" w:rsidDel="0072532C">
          <w:rPr>
            <w:rFonts w:cs="Arial"/>
          </w:rPr>
          <w:delText xml:space="preserve">un chantier de </w:delText>
        </w:r>
      </w:del>
      <w:ins w:id="13" w:author="spr" w:date="2019-05-23T11:03:00Z">
        <w:del w:id="14" w:author="nlo" w:date="2020-07-29T07:35:00Z">
          <w:r w:rsidR="008A31B0" w:rsidDel="0072532C">
            <w:rPr>
              <w:rFonts w:cs="Arial"/>
            </w:rPr>
            <w:delText>pose</w:delText>
          </w:r>
        </w:del>
      </w:ins>
      <w:del w:id="15" w:author="nlo" w:date="2020-07-29T07:35:00Z">
        <w:r w:rsidRPr="002B4CDB" w:rsidDel="0072532C">
          <w:rPr>
            <w:rFonts w:cs="Arial"/>
          </w:rPr>
          <w:delText xml:space="preserve">rénovation du réseau d'égouttage dans votre rue. </w:delText>
        </w:r>
      </w:del>
      <w:del w:id="16" w:author="nlo" w:date="2020-07-29T07:36:00Z">
        <w:r w:rsidRPr="002B4CDB" w:rsidDel="0072532C">
          <w:rPr>
            <w:rFonts w:cs="Arial"/>
          </w:rPr>
          <w:delText>Ces travaux</w:delText>
        </w:r>
      </w:del>
      <w:ins w:id="17" w:author="nlo" w:date="2020-07-29T07:36:00Z">
        <w:r w:rsidR="0072532C">
          <w:rPr>
            <w:rFonts w:cs="Arial"/>
          </w:rPr>
          <w:t>qui</w:t>
        </w:r>
      </w:ins>
      <w:r w:rsidRPr="002B4CDB">
        <w:rPr>
          <w:rFonts w:cs="Arial"/>
        </w:rPr>
        <w:t xml:space="preserve"> vont permettre de moderniser la gestion des eaux usées dans votre commune. </w:t>
      </w:r>
    </w:p>
    <w:p w:rsidR="00674721" w:rsidRDefault="00674721" w:rsidP="00BE0E06">
      <w:pPr>
        <w:rPr>
          <w:rFonts w:cs="Arial"/>
        </w:rPr>
      </w:pPr>
    </w:p>
    <w:p w:rsidR="006B7F4A" w:rsidRPr="002B4CDB" w:rsidRDefault="006B7F4A" w:rsidP="00BE0E06">
      <w:pPr>
        <w:rPr>
          <w:rFonts w:cs="Arial"/>
        </w:rPr>
      </w:pPr>
      <w:r w:rsidRPr="002B4CDB">
        <w:rPr>
          <w:rFonts w:cs="Arial"/>
        </w:rPr>
        <w:t xml:space="preserve">D'avance, VIVAQUA vous remercie pour votre compréhension face aux éventuels désagréments que ce chantier pourrait entraîner. </w:t>
      </w:r>
    </w:p>
    <w:p w:rsidR="003E77AE" w:rsidRDefault="003E77AE" w:rsidP="00BE0E06">
      <w:pPr>
        <w:rPr>
          <w:rFonts w:cs="Arial"/>
          <w:b/>
          <w:sz w:val="24"/>
          <w:szCs w:val="24"/>
        </w:rPr>
      </w:pPr>
    </w:p>
    <w:p w:rsidR="003E77AE" w:rsidRDefault="003E77AE" w:rsidP="00BE0E06">
      <w:pPr>
        <w:rPr>
          <w:rFonts w:cs="Arial"/>
          <w:b/>
          <w:sz w:val="24"/>
          <w:szCs w:val="24"/>
        </w:rPr>
      </w:pPr>
    </w:p>
    <w:p w:rsidR="006B7F4A" w:rsidRPr="003C050B" w:rsidRDefault="006B7F4A" w:rsidP="00BE0E06">
      <w:pPr>
        <w:rPr>
          <w:rFonts w:cs="Arial"/>
          <w:b/>
          <w:sz w:val="24"/>
          <w:szCs w:val="24"/>
          <w:lang w:val="fr-BE"/>
          <w:rPrChange w:id="18" w:author="spr" w:date="2020-01-20T13:46:00Z">
            <w:rPr>
              <w:rFonts w:cs="Arial"/>
              <w:b/>
              <w:sz w:val="24"/>
              <w:szCs w:val="24"/>
            </w:rPr>
          </w:rPrChange>
        </w:rPr>
      </w:pPr>
      <w:r w:rsidRPr="007E60CC">
        <w:rPr>
          <w:rFonts w:cs="Arial"/>
          <w:b/>
          <w:sz w:val="24"/>
          <w:szCs w:val="24"/>
          <w:lang w:val="fr-BE"/>
          <w:rPrChange w:id="19" w:author="spr" w:date="2020-01-20T13:40:00Z">
            <w:rPr>
              <w:rFonts w:cs="Arial"/>
              <w:b/>
              <w:sz w:val="24"/>
              <w:szCs w:val="24"/>
            </w:rPr>
          </w:rPrChange>
        </w:rPr>
        <w:t>OÙ?</w:t>
      </w:r>
    </w:p>
    <w:p w:rsidR="007E60CC" w:rsidRPr="003C050B" w:rsidRDefault="007E60CC" w:rsidP="007E60CC">
      <w:pPr>
        <w:rPr>
          <w:ins w:id="20" w:author="spr" w:date="2020-01-20T13:40:00Z"/>
          <w:rFonts w:cs="Arial"/>
          <w:b/>
          <w:szCs w:val="22"/>
          <w:lang w:val="fr-BE"/>
          <w:rPrChange w:id="21" w:author="spr" w:date="2020-01-20T13:46:00Z">
            <w:rPr>
              <w:ins w:id="22" w:author="spr" w:date="2020-01-20T13:40:00Z"/>
              <w:rFonts w:cs="Arial"/>
              <w:szCs w:val="22"/>
              <w:lang w:val="fr-BE"/>
            </w:rPr>
          </w:rPrChange>
        </w:rPr>
      </w:pPr>
      <w:ins w:id="23" w:author="spr" w:date="2020-01-20T13:40:00Z">
        <w:r w:rsidRPr="003C050B">
          <w:rPr>
            <w:rFonts w:cs="Arial"/>
            <w:b/>
            <w:szCs w:val="22"/>
            <w:lang w:val="fr-BE"/>
          </w:rPr>
          <w:t>R</w:t>
        </w:r>
        <w:r w:rsidR="00EB0F4D">
          <w:rPr>
            <w:rFonts w:cs="Arial"/>
            <w:b/>
            <w:szCs w:val="22"/>
            <w:lang w:val="fr-BE"/>
          </w:rPr>
          <w:t xml:space="preserve">ues </w:t>
        </w:r>
        <w:del w:id="24" w:author="nlo" w:date="2020-07-29T07:36:00Z">
          <w:r w:rsidR="00EB0F4D" w:rsidDel="0072532C">
            <w:rPr>
              <w:rFonts w:cs="Arial"/>
              <w:b/>
              <w:szCs w:val="22"/>
              <w:lang w:val="fr-BE"/>
            </w:rPr>
            <w:delText>Pierre de Cock</w:delText>
          </w:r>
        </w:del>
      </w:ins>
      <w:ins w:id="25" w:author="spr" w:date="2020-05-12T14:27:00Z">
        <w:del w:id="26" w:author="nlo" w:date="2020-07-29T07:36:00Z">
          <w:r w:rsidR="00EB0F4D" w:rsidDel="0072532C">
            <w:rPr>
              <w:rFonts w:cs="Arial"/>
              <w:b/>
              <w:szCs w:val="22"/>
              <w:lang w:val="fr-BE"/>
            </w:rPr>
            <w:delText xml:space="preserve"> </w:delText>
          </w:r>
        </w:del>
      </w:ins>
      <w:ins w:id="27" w:author="spr" w:date="2020-01-20T13:40:00Z">
        <w:del w:id="28" w:author="nlo" w:date="2020-07-29T07:36:00Z">
          <w:r w:rsidRPr="003C050B" w:rsidDel="0072532C">
            <w:rPr>
              <w:rFonts w:cs="Arial"/>
              <w:b/>
              <w:szCs w:val="22"/>
              <w:lang w:val="fr-BE"/>
            </w:rPr>
            <w:delText xml:space="preserve">et </w:delText>
          </w:r>
        </w:del>
        <w:r w:rsidRPr="003C050B">
          <w:rPr>
            <w:rFonts w:cs="Arial"/>
            <w:b/>
            <w:szCs w:val="22"/>
            <w:lang w:val="fr-BE"/>
          </w:rPr>
          <w:t xml:space="preserve">Louis </w:t>
        </w:r>
        <w:proofErr w:type="spellStart"/>
        <w:r w:rsidRPr="003C050B">
          <w:rPr>
            <w:rFonts w:cs="Arial"/>
            <w:b/>
            <w:szCs w:val="22"/>
            <w:lang w:val="fr-BE"/>
          </w:rPr>
          <w:t>Thys</w:t>
        </w:r>
        <w:proofErr w:type="spellEnd"/>
        <w:r w:rsidRPr="003C050B">
          <w:rPr>
            <w:rFonts w:cs="Arial"/>
            <w:b/>
            <w:szCs w:val="22"/>
            <w:lang w:val="fr-BE"/>
            <w:rPrChange w:id="29" w:author="spr" w:date="2020-01-20T13:46:00Z">
              <w:rPr>
                <w:rFonts w:cs="Arial"/>
                <w:szCs w:val="22"/>
                <w:lang w:val="fr-BE"/>
              </w:rPr>
            </w:rPrChange>
          </w:rPr>
          <w:t xml:space="preserve"> – 1150 Woluwe Saint-Pierre</w:t>
        </w:r>
      </w:ins>
    </w:p>
    <w:p w:rsidR="006B7F4A" w:rsidRPr="002F4D2B" w:rsidDel="007E60CC" w:rsidRDefault="00AB0CFD" w:rsidP="00BE0E06">
      <w:pPr>
        <w:rPr>
          <w:del w:id="30" w:author="spr" w:date="2020-01-20T13:40:00Z"/>
          <w:rFonts w:cs="Arial"/>
          <w:lang w:val="fr-BE"/>
          <w:rPrChange w:id="31" w:author="spr" w:date="2019-05-23T10:07:00Z">
            <w:rPr>
              <w:del w:id="32" w:author="spr" w:date="2020-01-20T13:40:00Z"/>
              <w:rFonts w:cs="Arial"/>
            </w:rPr>
          </w:rPrChange>
        </w:rPr>
      </w:pPr>
      <w:del w:id="33" w:author="spr" w:date="2019-05-23T10:04:00Z">
        <w:r w:rsidRPr="002F4D2B" w:rsidDel="002F4D2B">
          <w:rPr>
            <w:rFonts w:cs="Arial"/>
            <w:lang w:val="fr-BE"/>
            <w:rPrChange w:id="34" w:author="spr" w:date="2019-05-23T10:07:00Z">
              <w:rPr>
                <w:rFonts w:cs="Arial"/>
              </w:rPr>
            </w:rPrChange>
          </w:rPr>
          <w:delText>Rue</w:delText>
        </w:r>
      </w:del>
      <w:del w:id="35" w:author="spr" w:date="2019-03-06T15:49:00Z">
        <w:r w:rsidR="00BB7D1E" w:rsidRPr="002F4D2B" w:rsidDel="008D1589">
          <w:rPr>
            <w:rFonts w:cs="Arial"/>
            <w:lang w:val="fr-BE"/>
            <w:rPrChange w:id="36" w:author="spr" w:date="2019-05-23T10:07:00Z">
              <w:rPr>
                <w:rFonts w:cs="Arial"/>
              </w:rPr>
            </w:rPrChange>
          </w:rPr>
          <w:delText xml:space="preserve"> Fin</w:delText>
        </w:r>
      </w:del>
      <w:del w:id="37" w:author="spr" w:date="2020-01-20T13:40:00Z">
        <w:r w:rsidR="00BB7D1E" w:rsidRPr="002F4D2B" w:rsidDel="007E60CC">
          <w:rPr>
            <w:rFonts w:cs="Arial"/>
            <w:lang w:val="fr-BE"/>
            <w:rPrChange w:id="38" w:author="spr" w:date="2019-05-23T10:07:00Z">
              <w:rPr>
                <w:rFonts w:cs="Arial"/>
              </w:rPr>
            </w:rPrChange>
          </w:rPr>
          <w:delText xml:space="preserve"> – 1</w:delText>
        </w:r>
      </w:del>
      <w:del w:id="39" w:author="spr" w:date="2019-05-23T10:04:00Z">
        <w:r w:rsidR="00BB7D1E" w:rsidRPr="002F4D2B" w:rsidDel="002F4D2B">
          <w:rPr>
            <w:rFonts w:cs="Arial"/>
            <w:lang w:val="fr-BE"/>
            <w:rPrChange w:id="40" w:author="spr" w:date="2019-05-23T10:07:00Z">
              <w:rPr>
                <w:rFonts w:cs="Arial"/>
              </w:rPr>
            </w:rPrChange>
          </w:rPr>
          <w:delText>0</w:delText>
        </w:r>
      </w:del>
      <w:del w:id="41" w:author="spr" w:date="2020-01-20T13:40:00Z">
        <w:r w:rsidR="00BB7D1E" w:rsidRPr="002F4D2B" w:rsidDel="007E60CC">
          <w:rPr>
            <w:rFonts w:cs="Arial"/>
            <w:lang w:val="fr-BE"/>
            <w:rPrChange w:id="42" w:author="spr" w:date="2019-05-23T10:07:00Z">
              <w:rPr>
                <w:rFonts w:cs="Arial"/>
              </w:rPr>
            </w:rPrChange>
          </w:rPr>
          <w:delText xml:space="preserve">80 </w:delText>
        </w:r>
      </w:del>
      <w:del w:id="43" w:author="spr" w:date="2019-05-23T10:04:00Z">
        <w:r w:rsidR="00BB7D1E" w:rsidRPr="002F4D2B" w:rsidDel="002F4D2B">
          <w:rPr>
            <w:rFonts w:cs="Arial"/>
            <w:lang w:val="fr-BE"/>
            <w:rPrChange w:id="44" w:author="spr" w:date="2019-05-23T10:07:00Z">
              <w:rPr>
                <w:rFonts w:cs="Arial"/>
              </w:rPr>
            </w:rPrChange>
          </w:rPr>
          <w:delText>Molenbeek</w:delText>
        </w:r>
        <w:r w:rsidR="00D41CD2" w:rsidRPr="002F4D2B" w:rsidDel="002F4D2B">
          <w:rPr>
            <w:rFonts w:cs="Arial"/>
            <w:lang w:val="fr-BE"/>
            <w:rPrChange w:id="45" w:author="spr" w:date="2019-05-23T10:07:00Z">
              <w:rPr>
                <w:rFonts w:cs="Arial"/>
              </w:rPr>
            </w:rPrChange>
          </w:rPr>
          <w:delText>.</w:delText>
        </w:r>
      </w:del>
    </w:p>
    <w:p w:rsidR="00D41EA0" w:rsidRPr="002F4D2B" w:rsidRDefault="007E60CC">
      <w:pPr>
        <w:tabs>
          <w:tab w:val="left" w:pos="4140"/>
        </w:tabs>
        <w:ind w:left="1134"/>
        <w:rPr>
          <w:rFonts w:cs="Arial"/>
          <w:b/>
          <w:sz w:val="24"/>
          <w:szCs w:val="24"/>
          <w:lang w:val="fr-BE"/>
          <w:rPrChange w:id="46" w:author="spr" w:date="2019-05-23T10:07:00Z">
            <w:rPr>
              <w:rFonts w:cs="Arial"/>
              <w:b/>
              <w:sz w:val="24"/>
              <w:szCs w:val="24"/>
            </w:rPr>
          </w:rPrChange>
        </w:rPr>
        <w:pPrChange w:id="47" w:author="spr" w:date="2020-01-20T13:41:00Z">
          <w:pPr>
            <w:ind w:left="1134"/>
          </w:pPr>
        </w:pPrChange>
      </w:pPr>
      <w:ins w:id="48" w:author="spr" w:date="2020-01-20T13:41:00Z">
        <w:r>
          <w:rPr>
            <w:rFonts w:cs="Arial"/>
            <w:b/>
            <w:sz w:val="24"/>
            <w:szCs w:val="24"/>
            <w:lang w:val="fr-BE"/>
          </w:rPr>
          <w:tab/>
        </w:r>
      </w:ins>
    </w:p>
    <w:p w:rsidR="00724C50" w:rsidRPr="002F4D2B" w:rsidRDefault="00724C50" w:rsidP="006B7F4A">
      <w:pPr>
        <w:ind w:left="1134"/>
        <w:rPr>
          <w:rFonts w:cs="Arial"/>
          <w:b/>
          <w:sz w:val="24"/>
          <w:szCs w:val="24"/>
          <w:lang w:val="fr-BE"/>
          <w:rPrChange w:id="49" w:author="spr" w:date="2019-05-23T10:07:00Z">
            <w:rPr>
              <w:rFonts w:cs="Arial"/>
              <w:b/>
              <w:sz w:val="24"/>
              <w:szCs w:val="24"/>
            </w:rPr>
          </w:rPrChange>
        </w:rPr>
      </w:pPr>
    </w:p>
    <w:p w:rsidR="006B7F4A" w:rsidRPr="00BE0E06" w:rsidRDefault="006B7F4A" w:rsidP="00BE0E06">
      <w:pPr>
        <w:rPr>
          <w:rFonts w:cs="Arial"/>
          <w:b/>
          <w:sz w:val="24"/>
          <w:szCs w:val="24"/>
        </w:rPr>
      </w:pPr>
      <w:r w:rsidRPr="00BE0E06">
        <w:rPr>
          <w:rFonts w:cs="Arial"/>
          <w:b/>
          <w:sz w:val="24"/>
          <w:szCs w:val="24"/>
        </w:rPr>
        <w:t>QUAND?</w:t>
      </w:r>
    </w:p>
    <w:p w:rsidR="006B7F4A" w:rsidRPr="007E60CC" w:rsidRDefault="006B7F4A" w:rsidP="00BE0E06">
      <w:pPr>
        <w:rPr>
          <w:rFonts w:cs="Arial"/>
          <w:b/>
          <w:rPrChange w:id="50" w:author="spr" w:date="2020-01-20T13:40:00Z">
            <w:rPr>
              <w:rFonts w:cs="Arial"/>
            </w:rPr>
          </w:rPrChange>
        </w:rPr>
      </w:pPr>
      <w:r w:rsidRPr="007E60CC">
        <w:rPr>
          <w:rFonts w:cs="Arial"/>
          <w:b/>
          <w:rPrChange w:id="51" w:author="spr" w:date="2020-01-20T13:40:00Z">
            <w:rPr>
              <w:rFonts w:cs="Arial"/>
            </w:rPr>
          </w:rPrChange>
        </w:rPr>
        <w:t>Sous réserve</w:t>
      </w:r>
      <w:r w:rsidR="00724C50" w:rsidRPr="007E60CC">
        <w:rPr>
          <w:rFonts w:cs="Arial"/>
          <w:b/>
          <w:rPrChange w:id="52" w:author="spr" w:date="2020-01-20T13:40:00Z">
            <w:rPr>
              <w:rFonts w:cs="Arial"/>
            </w:rPr>
          </w:rPrChange>
        </w:rPr>
        <w:t>s</w:t>
      </w:r>
      <w:r w:rsidRPr="007E60CC">
        <w:rPr>
          <w:rFonts w:cs="Arial"/>
          <w:b/>
          <w:rPrChange w:id="53" w:author="spr" w:date="2020-01-20T13:40:00Z">
            <w:rPr>
              <w:rFonts w:cs="Arial"/>
            </w:rPr>
          </w:rPrChange>
        </w:rPr>
        <w:t xml:space="preserve"> d’intempéries, le chantier débutera le </w:t>
      </w:r>
      <w:ins w:id="54" w:author="nlo" w:date="2020-07-29T07:36:00Z">
        <w:r w:rsidR="0072532C">
          <w:rPr>
            <w:rFonts w:cs="Arial"/>
            <w:b/>
          </w:rPr>
          <w:t>03</w:t>
        </w:r>
      </w:ins>
      <w:ins w:id="55" w:author="spr" w:date="2019-05-23T10:05:00Z">
        <w:del w:id="56" w:author="nlo" w:date="2020-07-29T07:36:00Z">
          <w:r w:rsidR="00EB0F4D" w:rsidDel="0072532C">
            <w:rPr>
              <w:rFonts w:cs="Arial"/>
              <w:b/>
            </w:rPr>
            <w:delText>2</w:delText>
          </w:r>
        </w:del>
      </w:ins>
      <w:ins w:id="57" w:author="spr" w:date="2020-05-12T14:28:00Z">
        <w:del w:id="58" w:author="nlo" w:date="2020-07-29T07:36:00Z">
          <w:r w:rsidR="00EB0F4D" w:rsidDel="0072532C">
            <w:rPr>
              <w:rFonts w:cs="Arial"/>
              <w:b/>
            </w:rPr>
            <w:delText>5</w:delText>
          </w:r>
        </w:del>
        <w:r w:rsidR="00EB0F4D">
          <w:rPr>
            <w:rFonts w:cs="Arial"/>
            <w:b/>
          </w:rPr>
          <w:t xml:space="preserve"> </w:t>
        </w:r>
      </w:ins>
      <w:del w:id="59" w:author="spr" w:date="2019-05-23T10:05:00Z">
        <w:r w:rsidR="00AB0CFD" w:rsidRPr="007E60CC" w:rsidDel="002F4D2B">
          <w:rPr>
            <w:rFonts w:cs="Arial"/>
            <w:b/>
            <w:rPrChange w:id="60" w:author="spr" w:date="2020-01-20T13:40:00Z">
              <w:rPr>
                <w:rFonts w:cs="Arial"/>
              </w:rPr>
            </w:rPrChange>
          </w:rPr>
          <w:delText>1</w:delText>
        </w:r>
      </w:del>
      <w:del w:id="61" w:author="spr" w:date="2019-03-06T15:49:00Z">
        <w:r w:rsidR="00BB7D1E" w:rsidRPr="007E60CC" w:rsidDel="008D1589">
          <w:rPr>
            <w:rFonts w:cs="Arial"/>
            <w:b/>
            <w:rPrChange w:id="62" w:author="spr" w:date="2020-01-20T13:40:00Z">
              <w:rPr>
                <w:rFonts w:cs="Arial"/>
              </w:rPr>
            </w:rPrChange>
          </w:rPr>
          <w:delText>0</w:delText>
        </w:r>
      </w:del>
      <w:ins w:id="63" w:author="nlo" w:date="2020-07-29T07:36:00Z">
        <w:r w:rsidR="0072532C">
          <w:rPr>
            <w:rFonts w:cs="Arial"/>
            <w:b/>
          </w:rPr>
          <w:t>août</w:t>
        </w:r>
      </w:ins>
      <w:ins w:id="64" w:author="spr" w:date="2020-05-12T14:28:00Z">
        <w:del w:id="65" w:author="nlo" w:date="2020-07-29T07:36:00Z">
          <w:r w:rsidR="00EB0F4D" w:rsidDel="0072532C">
            <w:rPr>
              <w:rFonts w:cs="Arial"/>
              <w:b/>
            </w:rPr>
            <w:delText>mai</w:delText>
          </w:r>
        </w:del>
      </w:ins>
      <w:ins w:id="66" w:author="spr" w:date="2020-01-21T12:48:00Z">
        <w:r w:rsidR="0065603F">
          <w:rPr>
            <w:rFonts w:cs="Arial"/>
            <w:b/>
          </w:rPr>
          <w:t xml:space="preserve"> 2020</w:t>
        </w:r>
      </w:ins>
      <w:del w:id="67" w:author="spr" w:date="2020-01-21T12:47:00Z">
        <w:r w:rsidR="0091333B" w:rsidRPr="007E60CC" w:rsidDel="0065603F">
          <w:rPr>
            <w:rFonts w:cs="Arial"/>
            <w:b/>
            <w:rPrChange w:id="68" w:author="spr" w:date="2020-01-20T13:40:00Z">
              <w:rPr>
                <w:rFonts w:cs="Arial"/>
              </w:rPr>
            </w:rPrChange>
          </w:rPr>
          <w:delText xml:space="preserve"> </w:delText>
        </w:r>
      </w:del>
      <w:del w:id="69" w:author="spr" w:date="2019-03-06T15:49:00Z">
        <w:r w:rsidR="00AB0CFD" w:rsidRPr="007E60CC" w:rsidDel="008D1589">
          <w:rPr>
            <w:rFonts w:cs="Arial"/>
            <w:b/>
            <w:rPrChange w:id="70" w:author="spr" w:date="2020-01-20T13:40:00Z">
              <w:rPr>
                <w:rFonts w:cs="Arial"/>
              </w:rPr>
            </w:rPrChange>
          </w:rPr>
          <w:delText>janvier</w:delText>
        </w:r>
      </w:del>
      <w:del w:id="71" w:author="spr" w:date="2020-01-21T12:47:00Z">
        <w:r w:rsidR="00AB0CFD" w:rsidRPr="007E60CC" w:rsidDel="0065603F">
          <w:rPr>
            <w:rFonts w:cs="Arial"/>
            <w:b/>
            <w:rPrChange w:id="72" w:author="spr" w:date="2020-01-20T13:40:00Z">
              <w:rPr>
                <w:rFonts w:cs="Arial"/>
              </w:rPr>
            </w:rPrChange>
          </w:rPr>
          <w:delText xml:space="preserve"> 2019</w:delText>
        </w:r>
      </w:del>
      <w:r w:rsidR="00D74D29" w:rsidRPr="007E60CC">
        <w:rPr>
          <w:rFonts w:cs="Arial"/>
          <w:b/>
          <w:rPrChange w:id="73" w:author="spr" w:date="2020-01-20T13:40:00Z">
            <w:rPr>
              <w:rFonts w:cs="Arial"/>
            </w:rPr>
          </w:rPrChange>
        </w:rPr>
        <w:t xml:space="preserve"> </w:t>
      </w:r>
      <w:ins w:id="74" w:author="spr" w:date="2020-01-20T13:56:00Z">
        <w:r w:rsidR="00F11C22">
          <w:rPr>
            <w:rFonts w:cs="Arial"/>
            <w:b/>
          </w:rPr>
          <w:t>pour</w:t>
        </w:r>
      </w:ins>
      <w:ins w:id="75" w:author="spr" w:date="2020-01-20T14:02:00Z">
        <w:r w:rsidR="00F11C22">
          <w:rPr>
            <w:rFonts w:cs="Arial"/>
            <w:b/>
          </w:rPr>
          <w:t xml:space="preserve"> une durée estimée à</w:t>
        </w:r>
      </w:ins>
      <w:ins w:id="76" w:author="spr" w:date="2020-01-20T13:56:00Z">
        <w:r w:rsidR="00EB0F4D">
          <w:rPr>
            <w:rFonts w:cs="Arial"/>
            <w:b/>
          </w:rPr>
          <w:t xml:space="preserve"> </w:t>
        </w:r>
      </w:ins>
      <w:ins w:id="77" w:author="nlo" w:date="2020-07-29T07:36:00Z">
        <w:r w:rsidR="0072532C">
          <w:rPr>
            <w:rFonts w:cs="Arial"/>
            <w:b/>
          </w:rPr>
          <w:t>1</w:t>
        </w:r>
      </w:ins>
      <w:ins w:id="78" w:author="spr" w:date="2020-05-12T14:28:00Z">
        <w:del w:id="79" w:author="nlo" w:date="2020-07-29T07:36:00Z">
          <w:r w:rsidR="00EB0F4D" w:rsidDel="0072532C">
            <w:rPr>
              <w:rFonts w:cs="Arial"/>
              <w:b/>
            </w:rPr>
            <w:delText>6</w:delText>
          </w:r>
        </w:del>
        <w:r w:rsidR="00EB0F4D">
          <w:rPr>
            <w:rFonts w:cs="Arial"/>
            <w:b/>
          </w:rPr>
          <w:t>0</w:t>
        </w:r>
      </w:ins>
      <w:ins w:id="80" w:author="spr" w:date="2020-01-20T13:56:00Z">
        <w:r w:rsidR="00F11C22">
          <w:rPr>
            <w:rFonts w:cs="Arial"/>
            <w:b/>
          </w:rPr>
          <w:t xml:space="preserve"> jours ouvrables</w:t>
        </w:r>
      </w:ins>
      <w:ins w:id="81" w:author="spr" w:date="2020-01-20T14:02:00Z">
        <w:r w:rsidR="00F11C22">
          <w:rPr>
            <w:rFonts w:cs="Arial"/>
            <w:b/>
          </w:rPr>
          <w:t>.</w:t>
        </w:r>
      </w:ins>
      <w:del w:id="82" w:author="spr" w:date="2020-01-20T13:56:00Z">
        <w:r w:rsidR="003E77AE" w:rsidRPr="007E60CC" w:rsidDel="00F11C22">
          <w:rPr>
            <w:rFonts w:cs="Arial"/>
            <w:b/>
            <w:rPrChange w:id="83" w:author="spr" w:date="2020-01-20T13:40:00Z">
              <w:rPr>
                <w:rFonts w:cs="Arial"/>
              </w:rPr>
            </w:rPrChange>
          </w:rPr>
          <w:delText xml:space="preserve">et </w:delText>
        </w:r>
      </w:del>
      <w:del w:id="84" w:author="spr" w:date="2019-05-23T10:05:00Z">
        <w:r w:rsidR="003E77AE" w:rsidRPr="007E60CC" w:rsidDel="002F4D2B">
          <w:rPr>
            <w:rFonts w:cs="Arial"/>
            <w:b/>
            <w:rPrChange w:id="85" w:author="spr" w:date="2020-01-20T13:40:00Z">
              <w:rPr>
                <w:rFonts w:cs="Arial"/>
              </w:rPr>
            </w:rPrChange>
          </w:rPr>
          <w:delText>durera</w:delText>
        </w:r>
        <w:r w:rsidR="0091333B" w:rsidRPr="007E60CC" w:rsidDel="002F4D2B">
          <w:rPr>
            <w:rFonts w:cs="Arial"/>
            <w:b/>
            <w:rPrChange w:id="86" w:author="spr" w:date="2020-01-20T13:40:00Z">
              <w:rPr>
                <w:rFonts w:cs="Arial"/>
              </w:rPr>
            </w:rPrChange>
          </w:rPr>
          <w:delText xml:space="preserve"> </w:delText>
        </w:r>
      </w:del>
      <w:del w:id="87" w:author="spr" w:date="2019-03-06T15:50:00Z">
        <w:r w:rsidR="00BB7D1E" w:rsidRPr="007E60CC" w:rsidDel="008D1589">
          <w:rPr>
            <w:rFonts w:cs="Arial"/>
            <w:b/>
            <w:rPrChange w:id="88" w:author="spr" w:date="2020-01-20T13:40:00Z">
              <w:rPr>
                <w:rFonts w:cs="Arial"/>
              </w:rPr>
            </w:rPrChange>
          </w:rPr>
          <w:delText>51</w:delText>
        </w:r>
      </w:del>
      <w:del w:id="89" w:author="spr" w:date="2019-05-23T10:05:00Z">
        <w:r w:rsidR="0091333B" w:rsidRPr="007E60CC" w:rsidDel="002F4D2B">
          <w:rPr>
            <w:rFonts w:cs="Arial"/>
            <w:b/>
            <w:rPrChange w:id="90" w:author="spr" w:date="2020-01-20T13:40:00Z">
              <w:rPr>
                <w:rFonts w:cs="Arial"/>
              </w:rPr>
            </w:rPrChange>
          </w:rPr>
          <w:delText xml:space="preserve"> jours ouvrables.</w:delText>
        </w:r>
      </w:del>
    </w:p>
    <w:p w:rsidR="0091333B" w:rsidRPr="007E60CC" w:rsidRDefault="0091333B" w:rsidP="006B7F4A">
      <w:pPr>
        <w:ind w:left="1134"/>
        <w:rPr>
          <w:rFonts w:cs="Arial"/>
          <w:b/>
          <w:i/>
          <w:szCs w:val="22"/>
        </w:rPr>
      </w:pPr>
    </w:p>
    <w:p w:rsidR="003E77AE" w:rsidRPr="002B7F34" w:rsidRDefault="003E77AE" w:rsidP="00BE0E06">
      <w:pPr>
        <w:rPr>
          <w:rFonts w:cs="Arial"/>
          <w:b/>
          <w:sz w:val="24"/>
          <w:szCs w:val="24"/>
        </w:rPr>
      </w:pPr>
    </w:p>
    <w:p w:rsidR="006B7F4A" w:rsidRPr="00BE0E06" w:rsidRDefault="006B7F4A" w:rsidP="00BE0E06">
      <w:pPr>
        <w:rPr>
          <w:rFonts w:cs="Arial"/>
          <w:b/>
          <w:sz w:val="24"/>
          <w:szCs w:val="24"/>
        </w:rPr>
      </w:pPr>
      <w:r w:rsidRPr="00BE0E06">
        <w:rPr>
          <w:rFonts w:cs="Arial"/>
          <w:b/>
          <w:sz w:val="24"/>
          <w:szCs w:val="24"/>
        </w:rPr>
        <w:t>CIRCULATION ET STATIONNEMENT</w:t>
      </w:r>
    </w:p>
    <w:p w:rsidR="007E60CC" w:rsidRDefault="007E60CC" w:rsidP="007E60CC">
      <w:pPr>
        <w:rPr>
          <w:ins w:id="91" w:author="spr" w:date="2020-01-20T13:40:00Z"/>
          <w:rFonts w:cs="Arial"/>
        </w:rPr>
      </w:pPr>
    </w:p>
    <w:p w:rsidR="00D24013" w:rsidRPr="001739EA" w:rsidRDefault="00D24013" w:rsidP="00D24013">
      <w:pPr>
        <w:rPr>
          <w:ins w:id="92" w:author="spr" w:date="2020-05-12T14:38:00Z"/>
          <w:rFonts w:cs="Arial"/>
          <w:lang w:val="nl-BE"/>
        </w:rPr>
      </w:pPr>
      <w:ins w:id="93" w:author="spr" w:date="2020-05-12T14:38:00Z">
        <w:r w:rsidRPr="001739EA">
          <w:rPr>
            <w:rFonts w:cs="Arial"/>
          </w:rPr>
          <w:t>Durant le chantier,</w:t>
        </w:r>
        <w:r w:rsidRPr="001739EA">
          <w:rPr>
            <w:rFonts w:cs="Arial"/>
            <w:b/>
          </w:rPr>
          <w:t xml:space="preserve"> la rue sera fermée ponctuellement </w:t>
        </w:r>
        <w:r w:rsidRPr="001739EA">
          <w:rPr>
            <w:rFonts w:cs="Arial"/>
          </w:rPr>
          <w:t xml:space="preserve">en fonction de l’avancement des travaux et </w:t>
        </w:r>
        <w:r w:rsidRPr="001739EA">
          <w:rPr>
            <w:rFonts w:cs="Arial"/>
            <w:b/>
          </w:rPr>
          <w:t>seule une circulation locale sera autorisée</w:t>
        </w:r>
        <w:r w:rsidRPr="001739EA">
          <w:rPr>
            <w:rFonts w:cs="Arial"/>
          </w:rPr>
          <w:t>.</w:t>
        </w:r>
        <w:r w:rsidRPr="001739EA">
          <w:rPr>
            <w:rFonts w:cs="Arial"/>
            <w:b/>
          </w:rPr>
          <w:t xml:space="preserve"> </w:t>
        </w:r>
        <w:r w:rsidRPr="001739EA">
          <w:rPr>
            <w:rFonts w:cs="Arial"/>
            <w:b/>
            <w:lang w:val="nl-BE"/>
          </w:rPr>
          <w:t xml:space="preserve">Le stationnement y sera </w:t>
        </w:r>
        <w:proofErr w:type="spellStart"/>
        <w:r w:rsidRPr="001739EA">
          <w:rPr>
            <w:rFonts w:cs="Arial"/>
            <w:b/>
            <w:lang w:val="nl-BE"/>
          </w:rPr>
          <w:t>également</w:t>
        </w:r>
        <w:proofErr w:type="spellEnd"/>
        <w:r w:rsidRPr="001739EA">
          <w:rPr>
            <w:rFonts w:cs="Arial"/>
            <w:b/>
            <w:lang w:val="nl-BE"/>
          </w:rPr>
          <w:t xml:space="preserve"> </w:t>
        </w:r>
        <w:proofErr w:type="spellStart"/>
        <w:r w:rsidRPr="001739EA">
          <w:rPr>
            <w:rFonts w:cs="Arial"/>
            <w:b/>
            <w:lang w:val="nl-BE"/>
          </w:rPr>
          <w:t>interdit</w:t>
        </w:r>
        <w:proofErr w:type="spellEnd"/>
        <w:r w:rsidRPr="001739EA">
          <w:rPr>
            <w:rFonts w:cs="Arial"/>
            <w:lang w:val="nl-BE"/>
          </w:rPr>
          <w:t>.</w:t>
        </w:r>
      </w:ins>
    </w:p>
    <w:p w:rsidR="002F4D2B" w:rsidRPr="00B93083" w:rsidDel="00BE394E" w:rsidRDefault="00B93083" w:rsidP="00BE0E06">
      <w:pPr>
        <w:rPr>
          <w:del w:id="94" w:author="spr" w:date="2019-05-23T10:21:00Z"/>
          <w:rFonts w:cs="Arial"/>
          <w:szCs w:val="22"/>
        </w:rPr>
      </w:pPr>
      <w:del w:id="95" w:author="spr" w:date="2020-01-20T13:40:00Z">
        <w:r w:rsidRPr="007E60CC" w:rsidDel="007E60CC">
          <w:rPr>
            <w:rFonts w:cs="Arial"/>
            <w:b/>
            <w:szCs w:val="22"/>
            <w:rPrChange w:id="96" w:author="spr" w:date="2020-01-20T13:40:00Z">
              <w:rPr>
                <w:rFonts w:cs="Arial"/>
                <w:szCs w:val="22"/>
              </w:rPr>
            </w:rPrChange>
          </w:rPr>
          <w:delText>Durant le chantier,</w:delText>
        </w:r>
        <w:r w:rsidR="003A5B49" w:rsidRPr="007E60CC" w:rsidDel="007E60CC">
          <w:rPr>
            <w:rFonts w:cs="Arial"/>
            <w:b/>
            <w:szCs w:val="22"/>
          </w:rPr>
          <w:delText xml:space="preserve"> le tronçon</w:delText>
        </w:r>
        <w:r w:rsidRPr="007E60CC" w:rsidDel="007E60CC">
          <w:rPr>
            <w:rFonts w:cs="Arial"/>
            <w:b/>
            <w:szCs w:val="22"/>
          </w:rPr>
          <w:delText xml:space="preserve"> ser</w:delText>
        </w:r>
      </w:del>
      <w:del w:id="97" w:author="spr" w:date="2019-05-23T10:20:00Z">
        <w:r w:rsidRPr="007E60CC" w:rsidDel="00BE394E">
          <w:rPr>
            <w:rFonts w:cs="Arial"/>
            <w:b/>
            <w:szCs w:val="22"/>
          </w:rPr>
          <w:delText>a</w:delText>
        </w:r>
      </w:del>
      <w:del w:id="98" w:author="spr" w:date="2020-01-20T13:40:00Z">
        <w:r w:rsidR="003A5B49" w:rsidRPr="007E60CC" w:rsidDel="007E60CC">
          <w:rPr>
            <w:rFonts w:cs="Arial"/>
            <w:b/>
            <w:szCs w:val="22"/>
          </w:rPr>
          <w:delText xml:space="preserve"> fermé à la circulation</w:delText>
        </w:r>
        <w:r w:rsidRPr="007E60CC" w:rsidDel="007E60CC">
          <w:rPr>
            <w:rFonts w:cs="Arial"/>
            <w:b/>
            <w:szCs w:val="22"/>
            <w:rPrChange w:id="99" w:author="spr" w:date="2020-01-20T13:40:00Z">
              <w:rPr>
                <w:rFonts w:cs="Arial"/>
                <w:szCs w:val="22"/>
              </w:rPr>
            </w:rPrChange>
          </w:rPr>
          <w:delText>. Le stationnement sera également interdit dans les tronçons en travaux</w:delText>
        </w:r>
        <w:r w:rsidR="00BB7D1E" w:rsidRPr="007E60CC" w:rsidDel="007E60CC">
          <w:rPr>
            <w:rFonts w:cs="Arial"/>
            <w:b/>
            <w:szCs w:val="22"/>
            <w:rPrChange w:id="100" w:author="spr" w:date="2020-01-20T13:40:00Z">
              <w:rPr>
                <w:rFonts w:cs="Arial"/>
                <w:szCs w:val="22"/>
              </w:rPr>
            </w:rPrChange>
          </w:rPr>
          <w:delText>.</w:delText>
        </w:r>
      </w:del>
    </w:p>
    <w:p w:rsidR="00B93083" w:rsidDel="00BE394E" w:rsidRDefault="00B93083" w:rsidP="00BE0E06">
      <w:pPr>
        <w:spacing w:after="120"/>
        <w:rPr>
          <w:del w:id="101" w:author="spr" w:date="2019-05-23T10:21:00Z"/>
          <w:rFonts w:cs="Arial"/>
          <w:szCs w:val="22"/>
        </w:rPr>
      </w:pPr>
    </w:p>
    <w:p w:rsidR="00674721" w:rsidDel="00BE394E" w:rsidRDefault="00674721" w:rsidP="00BE0E06">
      <w:pPr>
        <w:rPr>
          <w:del w:id="102" w:author="spr" w:date="2019-05-23T10:21:00Z"/>
          <w:rFonts w:cs="Arial"/>
          <w:b/>
          <w:sz w:val="24"/>
          <w:szCs w:val="24"/>
        </w:rPr>
      </w:pPr>
    </w:p>
    <w:p w:rsidR="00674721" w:rsidDel="00D24013" w:rsidRDefault="00674721" w:rsidP="00BE0E06">
      <w:pPr>
        <w:rPr>
          <w:del w:id="103" w:author="spr" w:date="2020-05-12T14:38:00Z"/>
          <w:rFonts w:cs="Arial"/>
          <w:b/>
          <w:sz w:val="24"/>
          <w:szCs w:val="24"/>
        </w:rPr>
      </w:pPr>
    </w:p>
    <w:p w:rsidR="00674721" w:rsidRDefault="00674721" w:rsidP="00BE0E06">
      <w:pPr>
        <w:rPr>
          <w:rFonts w:cs="Arial"/>
          <w:b/>
          <w:sz w:val="24"/>
          <w:szCs w:val="24"/>
        </w:rPr>
      </w:pPr>
    </w:p>
    <w:p w:rsidR="00674721" w:rsidRDefault="00674721" w:rsidP="00BE0E06">
      <w:pPr>
        <w:rPr>
          <w:rFonts w:cs="Arial"/>
          <w:b/>
          <w:sz w:val="24"/>
          <w:szCs w:val="24"/>
        </w:rPr>
      </w:pPr>
    </w:p>
    <w:p w:rsidR="00674721" w:rsidRPr="00BE0E06" w:rsidRDefault="00674721" w:rsidP="00BE0E06">
      <w:pPr>
        <w:rPr>
          <w:rFonts w:cs="Arial"/>
          <w:b/>
          <w:sz w:val="24"/>
          <w:szCs w:val="24"/>
        </w:rPr>
      </w:pPr>
    </w:p>
    <w:p w:rsidR="006B7F4A" w:rsidRPr="00BE0E06" w:rsidRDefault="006B7F4A" w:rsidP="00BE0E06">
      <w:pPr>
        <w:spacing w:after="120"/>
        <w:rPr>
          <w:sz w:val="24"/>
          <w:szCs w:val="24"/>
        </w:rPr>
      </w:pPr>
      <w:r w:rsidRPr="00BE0E06">
        <w:rPr>
          <w:rFonts w:cs="Arial"/>
          <w:b/>
          <w:sz w:val="24"/>
          <w:szCs w:val="24"/>
        </w:rPr>
        <w:t xml:space="preserve">CONTACT </w:t>
      </w:r>
    </w:p>
    <w:p w:rsidR="006B7F4A" w:rsidRPr="00AC75C1" w:rsidRDefault="006B7F4A" w:rsidP="006B7F4A">
      <w:pPr>
        <w:numPr>
          <w:ilvl w:val="0"/>
          <w:numId w:val="7"/>
        </w:numPr>
        <w:spacing w:after="120"/>
        <w:rPr>
          <w:b/>
        </w:rPr>
      </w:pPr>
      <w:r w:rsidRPr="00AC75C1">
        <w:rPr>
          <w:b/>
        </w:rPr>
        <w:t>Jours ouvrables entre 8h30 et 16h30: 02/518.85.24.</w:t>
      </w:r>
    </w:p>
    <w:p w:rsidR="006B7F4A" w:rsidRPr="00AC75C1" w:rsidRDefault="006B7F4A" w:rsidP="006B7F4A">
      <w:pPr>
        <w:spacing w:after="120"/>
        <w:ind w:left="1560"/>
      </w:pPr>
      <w:r w:rsidRPr="00AC75C1">
        <w:t xml:space="preserve">En cas d’absence ou en dehors </w:t>
      </w:r>
      <w:r w:rsidR="00804ABF">
        <w:t>d</w:t>
      </w:r>
      <w:r w:rsidRPr="00AC75C1">
        <w:t>e ces heures, un répondeur enregistrera votre message et nous pourrons vous recontacter ultérieurement.</w:t>
      </w:r>
    </w:p>
    <w:p w:rsidR="006B7F4A" w:rsidRPr="00AC75C1" w:rsidRDefault="006B7F4A" w:rsidP="006B7F4A">
      <w:pPr>
        <w:numPr>
          <w:ilvl w:val="0"/>
          <w:numId w:val="7"/>
        </w:numPr>
        <w:spacing w:after="120"/>
      </w:pPr>
      <w:r w:rsidRPr="00AC75C1">
        <w:rPr>
          <w:b/>
        </w:rPr>
        <w:t>En cas d’urgence 24h/24: Garde centrale</w:t>
      </w:r>
      <w:r w:rsidR="003E77AE">
        <w:rPr>
          <w:b/>
        </w:rPr>
        <w:t xml:space="preserve"> </w:t>
      </w:r>
      <w:r w:rsidRPr="00AC75C1">
        <w:rPr>
          <w:b/>
        </w:rPr>
        <w:t>- 02/739.52.11</w:t>
      </w:r>
    </w:p>
    <w:p w:rsidR="00F70521" w:rsidRPr="00BE0E06" w:rsidRDefault="00F70521" w:rsidP="00BE0E06">
      <w:pPr>
        <w:pStyle w:val="BodyText"/>
        <w:numPr>
          <w:ilvl w:val="0"/>
          <w:numId w:val="7"/>
        </w:numPr>
        <w:rPr>
          <w:b/>
          <w:szCs w:val="22"/>
        </w:rPr>
      </w:pPr>
      <w:r w:rsidRPr="00BE0E06">
        <w:rPr>
          <w:b/>
          <w:szCs w:val="22"/>
        </w:rPr>
        <w:br w:type="page"/>
      </w:r>
    </w:p>
    <w:p w:rsidR="00F70521" w:rsidRDefault="00F70521" w:rsidP="00F70521">
      <w:pPr>
        <w:tabs>
          <w:tab w:val="left" w:pos="851"/>
          <w:tab w:val="left" w:pos="1803"/>
          <w:tab w:val="left" w:pos="2160"/>
          <w:tab w:val="left" w:pos="2642"/>
          <w:tab w:val="left" w:pos="3459"/>
          <w:tab w:val="left" w:pos="3890"/>
          <w:tab w:val="left" w:pos="4683"/>
          <w:tab w:val="left" w:pos="5472"/>
          <w:tab w:val="left" w:pos="5954"/>
          <w:tab w:val="left" w:pos="6770"/>
          <w:tab w:val="left" w:pos="7258"/>
        </w:tabs>
        <w:ind w:left="851" w:hanging="851"/>
        <w:rPr>
          <w:b/>
          <w:sz w:val="24"/>
          <w:u w:val="single"/>
          <w:lang w:val="fr-BE"/>
        </w:rPr>
      </w:pPr>
      <w:r>
        <w:rPr>
          <w:b/>
          <w:noProof/>
          <w:sz w:val="24"/>
          <w:lang w:val="en-US"/>
        </w:rPr>
        <w:lastRenderedPageBreak/>
        <w:drawing>
          <wp:inline distT="0" distB="0" distL="0" distR="0" wp14:anchorId="77F2D785" wp14:editId="3A42F61D">
            <wp:extent cx="2165350" cy="406400"/>
            <wp:effectExtent l="0" t="0" r="6350" b="0"/>
            <wp:docPr id="3" name="Picture 1" descr="viv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aq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E5" w:rsidRDefault="00F30DE5" w:rsidP="00F70521">
      <w:pPr>
        <w:tabs>
          <w:tab w:val="left" w:pos="851"/>
          <w:tab w:val="left" w:pos="1803"/>
          <w:tab w:val="left" w:pos="2160"/>
          <w:tab w:val="left" w:pos="2642"/>
          <w:tab w:val="left" w:pos="3459"/>
          <w:tab w:val="left" w:pos="3890"/>
          <w:tab w:val="left" w:pos="4683"/>
          <w:tab w:val="left" w:pos="5472"/>
          <w:tab w:val="left" w:pos="5954"/>
          <w:tab w:val="left" w:pos="6770"/>
          <w:tab w:val="left" w:pos="7258"/>
        </w:tabs>
        <w:ind w:left="851" w:hanging="851"/>
        <w:rPr>
          <w:b/>
          <w:sz w:val="24"/>
          <w:u w:val="single"/>
          <w:lang w:val="fr-BE"/>
        </w:rPr>
      </w:pPr>
    </w:p>
    <w:p w:rsidR="00F70521" w:rsidRPr="00BE0E06" w:rsidRDefault="00F70521">
      <w:pPr>
        <w:tabs>
          <w:tab w:val="left" w:pos="851"/>
          <w:tab w:val="left" w:pos="1803"/>
          <w:tab w:val="left" w:pos="2160"/>
          <w:tab w:val="left" w:pos="2642"/>
          <w:tab w:val="left" w:pos="3459"/>
          <w:tab w:val="left" w:pos="3890"/>
          <w:tab w:val="left" w:pos="4683"/>
          <w:tab w:val="left" w:pos="5472"/>
          <w:tab w:val="left" w:pos="5954"/>
          <w:tab w:val="left" w:pos="6770"/>
          <w:tab w:val="left" w:pos="7258"/>
        </w:tabs>
        <w:ind w:left="851" w:hanging="851"/>
        <w:jc w:val="center"/>
        <w:rPr>
          <w:b/>
          <w:sz w:val="40"/>
          <w:szCs w:val="40"/>
          <w:lang w:val="nl-BE"/>
        </w:rPr>
        <w:pPrChange w:id="104" w:author="spr" w:date="2019-05-23T11:05:00Z">
          <w:pPr>
            <w:tabs>
              <w:tab w:val="left" w:pos="851"/>
              <w:tab w:val="left" w:pos="1803"/>
              <w:tab w:val="left" w:pos="2160"/>
              <w:tab w:val="left" w:pos="2642"/>
              <w:tab w:val="left" w:pos="3459"/>
              <w:tab w:val="left" w:pos="3890"/>
              <w:tab w:val="left" w:pos="4683"/>
              <w:tab w:val="left" w:pos="5472"/>
              <w:tab w:val="left" w:pos="5954"/>
              <w:tab w:val="left" w:pos="6770"/>
              <w:tab w:val="left" w:pos="7258"/>
            </w:tabs>
            <w:ind w:left="851" w:hanging="851"/>
            <w:jc w:val="both"/>
          </w:pPr>
        </w:pPrChange>
      </w:pPr>
      <w:r w:rsidRPr="00363DCA">
        <w:rPr>
          <w:b/>
          <w:bCs/>
          <w:sz w:val="40"/>
          <w:szCs w:val="40"/>
          <w:lang w:val="nl-NL"/>
        </w:rPr>
        <w:t>BERICHT AAN DE BEWONERS</w:t>
      </w:r>
    </w:p>
    <w:p w:rsidR="00F70521" w:rsidRPr="00BE0E06" w:rsidRDefault="00F70521" w:rsidP="00F70521">
      <w:pPr>
        <w:tabs>
          <w:tab w:val="left" w:pos="851"/>
          <w:tab w:val="left" w:pos="1803"/>
          <w:tab w:val="left" w:pos="2160"/>
          <w:tab w:val="left" w:pos="2642"/>
          <w:tab w:val="left" w:pos="3459"/>
          <w:tab w:val="left" w:pos="3890"/>
          <w:tab w:val="left" w:pos="4683"/>
          <w:tab w:val="left" w:pos="5472"/>
          <w:tab w:val="left" w:pos="5954"/>
          <w:tab w:val="left" w:pos="6770"/>
          <w:tab w:val="left" w:pos="7258"/>
        </w:tabs>
        <w:ind w:left="851" w:hanging="851"/>
        <w:rPr>
          <w:b/>
          <w:sz w:val="24"/>
          <w:lang w:val="nl-BE"/>
        </w:rPr>
      </w:pP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</w:p>
    <w:p w:rsidR="00F70521" w:rsidRPr="00BE0E06" w:rsidRDefault="00F70521" w:rsidP="00F70521">
      <w:pPr>
        <w:tabs>
          <w:tab w:val="left" w:pos="851"/>
          <w:tab w:val="left" w:pos="1803"/>
          <w:tab w:val="left" w:pos="2160"/>
          <w:tab w:val="left" w:pos="2642"/>
          <w:tab w:val="left" w:pos="3459"/>
          <w:tab w:val="left" w:pos="3890"/>
          <w:tab w:val="left" w:pos="4683"/>
          <w:tab w:val="left" w:pos="5472"/>
          <w:tab w:val="left" w:pos="5954"/>
          <w:tab w:val="left" w:pos="6770"/>
          <w:tab w:val="left" w:pos="7258"/>
        </w:tabs>
        <w:ind w:left="851" w:hanging="851"/>
        <w:rPr>
          <w:b/>
          <w:szCs w:val="22"/>
          <w:lang w:val="nl-BE"/>
        </w:rPr>
      </w:pP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  <w:r>
        <w:rPr>
          <w:b/>
          <w:bCs/>
          <w:sz w:val="24"/>
          <w:lang w:val="nl-NL"/>
        </w:rPr>
        <w:tab/>
      </w:r>
    </w:p>
    <w:p w:rsidR="00D24013" w:rsidRPr="00F87465" w:rsidRDefault="00BB7D1E" w:rsidP="00D24013">
      <w:pPr>
        <w:jc w:val="center"/>
        <w:rPr>
          <w:ins w:id="105" w:author="spr" w:date="2020-05-12T14:39:00Z"/>
          <w:rFonts w:cs="Arial"/>
          <w:b/>
          <w:sz w:val="30"/>
          <w:szCs w:val="30"/>
          <w:lang w:val="nl-BE"/>
        </w:rPr>
      </w:pPr>
      <w:del w:id="106" w:author="spr" w:date="2019-03-06T15:53:00Z">
        <w:r w:rsidDel="008D1589">
          <w:rPr>
            <w:rFonts w:cs="Arial"/>
            <w:sz w:val="30"/>
            <w:szCs w:val="30"/>
            <w:lang w:val="nl-BE"/>
          </w:rPr>
          <w:delText>DRINGENDE</w:delText>
        </w:r>
      </w:del>
      <w:r>
        <w:rPr>
          <w:rFonts w:cs="Arial"/>
          <w:sz w:val="30"/>
          <w:szCs w:val="30"/>
          <w:lang w:val="nl-BE"/>
        </w:rPr>
        <w:t xml:space="preserve"> </w:t>
      </w:r>
      <w:ins w:id="107" w:author="spr" w:date="2020-05-12T14:39:00Z">
        <w:r w:rsidR="00D24013" w:rsidRPr="00F87465">
          <w:rPr>
            <w:rFonts w:cs="Arial"/>
            <w:b/>
            <w:bCs/>
            <w:sz w:val="30"/>
            <w:szCs w:val="30"/>
            <w:lang w:val="nl-NL"/>
          </w:rPr>
          <w:t>WERKEN OP HET RIOOLNET</w:t>
        </w:r>
      </w:ins>
    </w:p>
    <w:p w:rsidR="004943E5" w:rsidRPr="00BE0E06" w:rsidRDefault="004943E5">
      <w:pPr>
        <w:pStyle w:val="Heading1"/>
        <w:rPr>
          <w:rFonts w:cs="Arial"/>
          <w:sz w:val="30"/>
          <w:szCs w:val="30"/>
          <w:lang w:val="nl-BE"/>
        </w:rPr>
      </w:pPr>
      <w:del w:id="108" w:author="spr" w:date="2020-05-12T14:39:00Z">
        <w:r w:rsidRPr="00BE0E06" w:rsidDel="00D24013">
          <w:rPr>
            <w:rFonts w:cs="Arial"/>
            <w:sz w:val="30"/>
            <w:szCs w:val="30"/>
            <w:lang w:val="nl-BE"/>
          </w:rPr>
          <w:delText>R</w:delText>
        </w:r>
        <w:r w:rsidR="00F30DE5" w:rsidRPr="00BE0E06" w:rsidDel="00D24013">
          <w:rPr>
            <w:rFonts w:cs="Arial"/>
            <w:sz w:val="30"/>
            <w:szCs w:val="30"/>
            <w:lang w:val="nl-BE"/>
          </w:rPr>
          <w:delText>IOLERINGSWERKEN</w:delText>
        </w:r>
      </w:del>
    </w:p>
    <w:p w:rsidR="00F70521" w:rsidRPr="00522989" w:rsidDel="0072532C" w:rsidRDefault="0072532C">
      <w:pPr>
        <w:jc w:val="both"/>
        <w:rPr>
          <w:del w:id="109" w:author="nlo" w:date="2020-07-29T07:39:00Z"/>
          <w:rFonts w:cs="Arial"/>
          <w:szCs w:val="22"/>
          <w:lang w:val="nl-BE"/>
        </w:rPr>
      </w:pPr>
      <w:ins w:id="110" w:author="nlo" w:date="2020-07-29T07:39:00Z">
        <w:r w:rsidRPr="0072532C">
          <w:rPr>
            <w:rFonts w:cs="Arial"/>
            <w:szCs w:val="22"/>
            <w:lang w:val="nl-BE"/>
          </w:rPr>
          <w:t>VIVAQUA voert binnenkort werkzaamheden uit om het afvalwaterbeheer in uw gemeente te moderniseren.</w:t>
        </w:r>
      </w:ins>
    </w:p>
    <w:p w:rsidR="0072532C" w:rsidRDefault="0072532C" w:rsidP="0072532C">
      <w:pPr>
        <w:jc w:val="both"/>
        <w:rPr>
          <w:ins w:id="111" w:author="nlo" w:date="2020-07-29T07:39:00Z"/>
          <w:rFonts w:cs="Arial"/>
          <w:szCs w:val="22"/>
          <w:lang w:val="nl-BE"/>
        </w:rPr>
        <w:pPrChange w:id="112" w:author="nlo" w:date="2020-07-29T07:39:00Z">
          <w:pPr/>
        </w:pPrChange>
      </w:pPr>
    </w:p>
    <w:p w:rsidR="0072532C" w:rsidRDefault="0072532C">
      <w:pPr>
        <w:rPr>
          <w:ins w:id="113" w:author="nlo" w:date="2020-07-29T07:39:00Z"/>
          <w:rFonts w:cs="Arial"/>
          <w:szCs w:val="22"/>
          <w:lang w:val="nl-BE"/>
        </w:rPr>
      </w:pPr>
    </w:p>
    <w:p w:rsidR="00C23241" w:rsidRPr="0053263C" w:rsidDel="0072532C" w:rsidRDefault="00D24F02">
      <w:pPr>
        <w:rPr>
          <w:del w:id="114" w:author="nlo" w:date="2020-07-29T07:39:00Z"/>
          <w:rFonts w:cs="Arial"/>
          <w:szCs w:val="22"/>
          <w:lang w:val="nl-BE"/>
        </w:rPr>
      </w:pPr>
      <w:ins w:id="115" w:author="spr" w:date="2019-05-23T10:26:00Z">
        <w:del w:id="116" w:author="nlo" w:date="2020-07-29T07:39:00Z">
          <w:r w:rsidRPr="00D24F02" w:rsidDel="0072532C">
            <w:rPr>
              <w:rFonts w:cs="Arial"/>
              <w:szCs w:val="22"/>
              <w:lang w:val="nl-BE"/>
            </w:rPr>
            <w:delText>VIVAQUA bereidt bin</w:delText>
          </w:r>
          <w:r w:rsidR="008A31B0" w:rsidDel="0072532C">
            <w:rPr>
              <w:rFonts w:cs="Arial"/>
              <w:szCs w:val="22"/>
              <w:lang w:val="nl-BE"/>
            </w:rPr>
            <w:delText xml:space="preserve">nenkort de toekomstige </w:delText>
          </w:r>
        </w:del>
      </w:ins>
      <w:ins w:id="117" w:author="spr" w:date="2019-05-23T11:04:00Z">
        <w:del w:id="118" w:author="nlo" w:date="2020-07-29T07:39:00Z">
          <w:r w:rsidR="008A31B0" w:rsidDel="0072532C">
            <w:rPr>
              <w:rFonts w:cs="Arial"/>
              <w:szCs w:val="22"/>
              <w:lang w:val="nl-BE"/>
            </w:rPr>
            <w:delText>aanleg</w:delText>
          </w:r>
        </w:del>
      </w:ins>
      <w:ins w:id="119" w:author="spr" w:date="2019-05-23T10:26:00Z">
        <w:del w:id="120" w:author="nlo" w:date="2020-07-29T07:39:00Z">
          <w:r w:rsidRPr="00D24F02" w:rsidDel="0072532C">
            <w:rPr>
              <w:rFonts w:cs="Arial"/>
              <w:szCs w:val="22"/>
              <w:lang w:val="nl-BE"/>
            </w:rPr>
            <w:delText xml:space="preserve"> van het </w:delText>
          </w:r>
          <w:r w:rsidDel="0072532C">
            <w:rPr>
              <w:rFonts w:cs="Arial"/>
              <w:szCs w:val="22"/>
              <w:lang w:val="nl-BE"/>
            </w:rPr>
            <w:delText>rioleringsnet in uw straat voor</w:delText>
          </w:r>
        </w:del>
      </w:ins>
      <w:del w:id="121" w:author="nlo" w:date="2020-07-29T07:39:00Z">
        <w:r w:rsidR="00F70521" w:rsidRPr="00BE0E06" w:rsidDel="0072532C">
          <w:rPr>
            <w:rFonts w:cs="Arial"/>
            <w:szCs w:val="22"/>
            <w:lang w:val="nl-BE"/>
          </w:rPr>
          <w:delText xml:space="preserve">VIVAQUA vernieuwt het rioolnet in </w:delText>
        </w:r>
        <w:r w:rsidR="00D41EA0" w:rsidRPr="00BE0E06" w:rsidDel="0072532C">
          <w:rPr>
            <w:rFonts w:cs="Arial"/>
            <w:szCs w:val="22"/>
            <w:lang w:val="nl-BE"/>
          </w:rPr>
          <w:delText>uw straat</w:delText>
        </w:r>
        <w:r w:rsidR="00F70521" w:rsidRPr="00BE0E06" w:rsidDel="0072532C">
          <w:rPr>
            <w:rFonts w:cs="Arial"/>
            <w:szCs w:val="22"/>
            <w:lang w:val="nl-BE"/>
          </w:rPr>
          <w:delText>. Deze werken zijn bedoeld om het beheer van het afvalwater in uw gemeente te moderniseren.</w:delText>
        </w:r>
        <w:r w:rsidR="00C23241" w:rsidRPr="0053263C" w:rsidDel="0072532C">
          <w:rPr>
            <w:rFonts w:cs="Arial"/>
            <w:szCs w:val="22"/>
            <w:lang w:val="nl-BE"/>
          </w:rPr>
          <w:delText xml:space="preserve"> </w:delText>
        </w:r>
      </w:del>
    </w:p>
    <w:p w:rsidR="00724C50" w:rsidDel="0072532C" w:rsidRDefault="00724C50">
      <w:pPr>
        <w:rPr>
          <w:del w:id="122" w:author="nlo" w:date="2020-07-29T07:39:00Z"/>
          <w:rFonts w:cs="Arial"/>
          <w:szCs w:val="22"/>
          <w:lang w:val="nl-BE"/>
        </w:rPr>
      </w:pPr>
    </w:p>
    <w:p w:rsidR="00F70521" w:rsidRPr="00BE0E06" w:rsidRDefault="00F70521">
      <w:pPr>
        <w:rPr>
          <w:rFonts w:cs="Arial"/>
          <w:szCs w:val="22"/>
          <w:lang w:val="nl-BE"/>
        </w:rPr>
      </w:pPr>
      <w:r w:rsidRPr="00BE0E06">
        <w:rPr>
          <w:rFonts w:cs="Arial"/>
          <w:szCs w:val="22"/>
          <w:lang w:val="nl-BE"/>
        </w:rPr>
        <w:t xml:space="preserve">VIVAQUA bedankt u alvast voor uw begrip voor de eventuele hinder die deze werken zouden kunnen veroorzaken. </w:t>
      </w:r>
    </w:p>
    <w:p w:rsidR="0023651C" w:rsidRPr="00BE0E06" w:rsidRDefault="0023651C">
      <w:pPr>
        <w:rPr>
          <w:rFonts w:cs="Arial"/>
          <w:sz w:val="20"/>
          <w:lang w:val="nl-BE"/>
        </w:rPr>
      </w:pPr>
    </w:p>
    <w:p w:rsidR="00C10DF0" w:rsidRPr="0053263C" w:rsidRDefault="00C10DF0" w:rsidP="00BE0E06">
      <w:pPr>
        <w:rPr>
          <w:rFonts w:cs="Arial"/>
          <w:szCs w:val="22"/>
          <w:lang w:val="nl-BE"/>
        </w:rPr>
      </w:pPr>
    </w:p>
    <w:p w:rsidR="00B232A8" w:rsidRPr="0053263C" w:rsidRDefault="00D41EA0" w:rsidP="00BE0E06">
      <w:pPr>
        <w:rPr>
          <w:rFonts w:cs="Arial"/>
          <w:szCs w:val="22"/>
          <w:lang w:val="nl-BE"/>
        </w:rPr>
      </w:pPr>
      <w:r w:rsidRPr="00BE0E06">
        <w:rPr>
          <w:rFonts w:cs="Arial"/>
          <w:b/>
          <w:sz w:val="24"/>
          <w:szCs w:val="24"/>
          <w:lang w:val="nl-BE"/>
        </w:rPr>
        <w:t>WAAR?</w:t>
      </w:r>
    </w:p>
    <w:p w:rsidR="00D41CD2" w:rsidRPr="007E60CC" w:rsidDel="007E60CC" w:rsidRDefault="007E60CC" w:rsidP="00BE0E06">
      <w:pPr>
        <w:rPr>
          <w:del w:id="123" w:author="spr" w:date="2020-01-20T13:41:00Z"/>
          <w:rFonts w:cs="Arial"/>
          <w:b/>
          <w:lang w:val="nl-BE"/>
          <w:rPrChange w:id="124" w:author="spr" w:date="2020-01-20T13:42:00Z">
            <w:rPr>
              <w:del w:id="125" w:author="spr" w:date="2020-01-20T13:41:00Z"/>
              <w:rFonts w:cs="Arial"/>
              <w:lang w:val="nl-BE"/>
            </w:rPr>
          </w:rPrChange>
        </w:rPr>
      </w:pPr>
      <w:ins w:id="126" w:author="spr" w:date="2020-01-20T13:41:00Z">
        <w:del w:id="127" w:author="nlo" w:date="2020-07-29T07:39:00Z">
          <w:r w:rsidRPr="007E60CC" w:rsidDel="0072532C">
            <w:rPr>
              <w:rFonts w:cs="Arial"/>
              <w:b/>
              <w:szCs w:val="22"/>
              <w:lang w:val="nl-BE"/>
              <w:rPrChange w:id="128" w:author="spr" w:date="2020-01-20T13:42:00Z">
                <w:rPr>
                  <w:rFonts w:cs="Arial"/>
                  <w:b/>
                  <w:szCs w:val="22"/>
                  <w:lang w:val="fr-BE"/>
                </w:rPr>
              </w:rPrChange>
            </w:rPr>
            <w:delText>Pierre de Cock</w:delText>
          </w:r>
        </w:del>
      </w:ins>
      <w:ins w:id="129" w:author="spr" w:date="2020-01-20T13:42:00Z">
        <w:del w:id="130" w:author="nlo" w:date="2020-07-29T07:39:00Z">
          <w:r w:rsidRPr="007E60CC" w:rsidDel="0072532C">
            <w:rPr>
              <w:rFonts w:cs="Arial"/>
              <w:b/>
              <w:szCs w:val="22"/>
              <w:lang w:val="nl-BE"/>
              <w:rPrChange w:id="131" w:author="spr" w:date="2020-01-20T13:42:00Z">
                <w:rPr>
                  <w:rFonts w:cs="Arial"/>
                  <w:b/>
                  <w:szCs w:val="22"/>
                  <w:lang w:val="fr-BE"/>
                </w:rPr>
              </w:rPrChange>
            </w:rPr>
            <w:delText>straat</w:delText>
          </w:r>
        </w:del>
      </w:ins>
      <w:ins w:id="132" w:author="spr" w:date="2020-05-12T14:38:00Z">
        <w:del w:id="133" w:author="nlo" w:date="2020-07-29T07:39:00Z">
          <w:r w:rsidR="00D24013" w:rsidDel="0072532C">
            <w:rPr>
              <w:rFonts w:cs="Arial"/>
              <w:b/>
              <w:szCs w:val="22"/>
              <w:lang w:val="nl-BE"/>
            </w:rPr>
            <w:delText xml:space="preserve"> en </w:delText>
          </w:r>
        </w:del>
      </w:ins>
      <w:ins w:id="134" w:author="spr" w:date="2020-01-20T13:41:00Z">
        <w:r w:rsidRPr="007E60CC">
          <w:rPr>
            <w:rFonts w:cs="Arial"/>
            <w:b/>
            <w:szCs w:val="22"/>
            <w:lang w:val="nl-BE"/>
            <w:rPrChange w:id="135" w:author="spr" w:date="2020-01-20T13:42:00Z">
              <w:rPr>
                <w:rFonts w:cs="Arial"/>
                <w:b/>
                <w:szCs w:val="22"/>
                <w:lang w:val="fr-BE"/>
              </w:rPr>
            </w:rPrChange>
          </w:rPr>
          <w:t>Louis Thys</w:t>
        </w:r>
      </w:ins>
      <w:ins w:id="136" w:author="spr" w:date="2020-01-20T13:42:00Z">
        <w:r w:rsidRPr="007E60CC">
          <w:rPr>
            <w:rFonts w:cs="Arial"/>
            <w:b/>
            <w:szCs w:val="22"/>
            <w:lang w:val="nl-BE"/>
            <w:rPrChange w:id="137" w:author="spr" w:date="2020-01-20T13:42:00Z">
              <w:rPr>
                <w:rFonts w:cs="Arial"/>
                <w:b/>
                <w:szCs w:val="22"/>
                <w:lang w:val="fr-BE"/>
              </w:rPr>
            </w:rPrChange>
          </w:rPr>
          <w:t xml:space="preserve">straat – 1150 Sint-Pieter </w:t>
        </w:r>
        <w:proofErr w:type="spellStart"/>
        <w:r w:rsidRPr="007E60CC">
          <w:rPr>
            <w:rFonts w:cs="Arial"/>
            <w:b/>
            <w:szCs w:val="22"/>
            <w:lang w:val="nl-BE"/>
            <w:rPrChange w:id="138" w:author="spr" w:date="2020-01-20T13:42:00Z">
              <w:rPr>
                <w:rFonts w:cs="Arial"/>
                <w:b/>
                <w:szCs w:val="22"/>
                <w:lang w:val="fr-BE"/>
              </w:rPr>
            </w:rPrChange>
          </w:rPr>
          <w:t>Woluwe</w:t>
        </w:r>
      </w:ins>
      <w:proofErr w:type="spellEnd"/>
      <w:ins w:id="139" w:author="spr" w:date="2020-01-20T13:41:00Z">
        <w:r w:rsidRPr="007E60CC">
          <w:rPr>
            <w:rFonts w:cs="Arial"/>
            <w:szCs w:val="22"/>
            <w:lang w:val="nl-BE"/>
            <w:rPrChange w:id="140" w:author="spr" w:date="2020-01-20T13:42:00Z">
              <w:rPr>
                <w:rFonts w:cs="Arial"/>
                <w:szCs w:val="22"/>
                <w:lang w:val="fr-BE"/>
              </w:rPr>
            </w:rPrChange>
          </w:rPr>
          <w:t xml:space="preserve"> </w:t>
        </w:r>
      </w:ins>
      <w:del w:id="141" w:author="spr" w:date="2019-03-06T15:52:00Z">
        <w:r w:rsidR="00BB7D1E" w:rsidRPr="007E60CC" w:rsidDel="008D1589">
          <w:rPr>
            <w:rFonts w:cs="Arial"/>
            <w:b/>
            <w:lang w:val="nl-BE"/>
            <w:rPrChange w:id="142" w:author="spr" w:date="2020-01-20T13:42:00Z">
              <w:rPr>
                <w:rFonts w:cs="Arial"/>
                <w:lang w:val="nl-BE"/>
              </w:rPr>
            </w:rPrChange>
          </w:rPr>
          <w:delText>Fin</w:delText>
        </w:r>
      </w:del>
      <w:del w:id="143" w:author="spr" w:date="2019-05-23T10:26:00Z">
        <w:r w:rsidR="00BB7D1E" w:rsidRPr="007E60CC" w:rsidDel="00D24F02">
          <w:rPr>
            <w:rFonts w:cs="Arial"/>
            <w:b/>
            <w:lang w:val="nl-BE"/>
            <w:rPrChange w:id="144" w:author="spr" w:date="2020-01-20T13:42:00Z">
              <w:rPr>
                <w:rFonts w:cs="Arial"/>
                <w:lang w:val="nl-BE"/>
              </w:rPr>
            </w:rPrChange>
          </w:rPr>
          <w:delText>straat</w:delText>
        </w:r>
      </w:del>
      <w:del w:id="145" w:author="spr" w:date="2019-05-23T10:28:00Z">
        <w:r w:rsidR="00BB7D1E" w:rsidRPr="007E60CC" w:rsidDel="00D24F02">
          <w:rPr>
            <w:rFonts w:cs="Arial"/>
            <w:b/>
            <w:lang w:val="nl-BE"/>
            <w:rPrChange w:id="146" w:author="spr" w:date="2020-01-20T13:42:00Z">
              <w:rPr>
                <w:rFonts w:cs="Arial"/>
                <w:lang w:val="nl-BE"/>
              </w:rPr>
            </w:rPrChange>
          </w:rPr>
          <w:delText xml:space="preserve"> </w:delText>
        </w:r>
      </w:del>
      <w:del w:id="147" w:author="spr" w:date="2020-01-20T13:41:00Z">
        <w:r w:rsidR="00BB7D1E" w:rsidRPr="007E60CC" w:rsidDel="007E60CC">
          <w:rPr>
            <w:rFonts w:cs="Arial"/>
            <w:b/>
            <w:lang w:val="nl-BE"/>
            <w:rPrChange w:id="148" w:author="spr" w:date="2020-01-20T13:42:00Z">
              <w:rPr>
                <w:rFonts w:cs="Arial"/>
                <w:lang w:val="nl-BE"/>
              </w:rPr>
            </w:rPrChange>
          </w:rPr>
          <w:delText>– 1</w:delText>
        </w:r>
      </w:del>
      <w:del w:id="149" w:author="spr" w:date="2019-05-23T10:28:00Z">
        <w:r w:rsidR="00BB7D1E" w:rsidRPr="007E60CC" w:rsidDel="00D24F02">
          <w:rPr>
            <w:rFonts w:cs="Arial"/>
            <w:b/>
            <w:lang w:val="nl-BE"/>
            <w:rPrChange w:id="150" w:author="spr" w:date="2020-01-20T13:42:00Z">
              <w:rPr>
                <w:rFonts w:cs="Arial"/>
                <w:lang w:val="nl-BE"/>
              </w:rPr>
            </w:rPrChange>
          </w:rPr>
          <w:delText>0</w:delText>
        </w:r>
      </w:del>
      <w:del w:id="151" w:author="spr" w:date="2020-01-20T13:41:00Z">
        <w:r w:rsidR="00BB7D1E" w:rsidRPr="007E60CC" w:rsidDel="007E60CC">
          <w:rPr>
            <w:rFonts w:cs="Arial"/>
            <w:b/>
            <w:lang w:val="nl-BE"/>
            <w:rPrChange w:id="152" w:author="spr" w:date="2020-01-20T13:42:00Z">
              <w:rPr>
                <w:rFonts w:cs="Arial"/>
                <w:lang w:val="nl-BE"/>
              </w:rPr>
            </w:rPrChange>
          </w:rPr>
          <w:delText xml:space="preserve">80 </w:delText>
        </w:r>
      </w:del>
      <w:del w:id="153" w:author="spr" w:date="2019-05-23T10:28:00Z">
        <w:r w:rsidR="00BB7D1E" w:rsidRPr="007E60CC" w:rsidDel="00D24F02">
          <w:rPr>
            <w:rFonts w:cs="Arial"/>
            <w:b/>
            <w:lang w:val="nl-BE"/>
            <w:rPrChange w:id="154" w:author="spr" w:date="2020-01-20T13:42:00Z">
              <w:rPr>
                <w:rFonts w:cs="Arial"/>
                <w:lang w:val="nl-BE"/>
              </w:rPr>
            </w:rPrChange>
          </w:rPr>
          <w:delText>Molenbeek</w:delText>
        </w:r>
      </w:del>
    </w:p>
    <w:p w:rsidR="00724C50" w:rsidRPr="007E60CC" w:rsidDel="007E60CC" w:rsidRDefault="00724C50" w:rsidP="00BE0E06">
      <w:pPr>
        <w:rPr>
          <w:del w:id="155" w:author="spr" w:date="2020-01-20T13:41:00Z"/>
          <w:rFonts w:cs="Arial"/>
          <w:szCs w:val="22"/>
          <w:lang w:val="nl-BE"/>
        </w:rPr>
      </w:pPr>
    </w:p>
    <w:p w:rsidR="00B232A8" w:rsidRPr="007E60CC" w:rsidRDefault="00B232A8" w:rsidP="00BE0E06">
      <w:pPr>
        <w:rPr>
          <w:rFonts w:cs="Arial"/>
          <w:b/>
          <w:szCs w:val="22"/>
          <w:lang w:val="nl-BE"/>
        </w:rPr>
      </w:pPr>
    </w:p>
    <w:p w:rsidR="007E60CC" w:rsidRDefault="007E60CC" w:rsidP="00BE0E06">
      <w:pPr>
        <w:rPr>
          <w:ins w:id="156" w:author="spr" w:date="2020-01-20T13:42:00Z"/>
          <w:rFonts w:cs="Arial"/>
          <w:b/>
          <w:sz w:val="24"/>
          <w:szCs w:val="24"/>
          <w:lang w:val="nl-BE"/>
        </w:rPr>
      </w:pPr>
    </w:p>
    <w:p w:rsidR="007E60CC" w:rsidRPr="0053263C" w:rsidRDefault="000679DF" w:rsidP="00BE0E06">
      <w:pPr>
        <w:rPr>
          <w:rFonts w:cs="Arial"/>
          <w:b/>
          <w:szCs w:val="22"/>
          <w:lang w:val="nl-BE"/>
        </w:rPr>
      </w:pPr>
      <w:r w:rsidRPr="00BE0E06">
        <w:rPr>
          <w:rFonts w:cs="Arial"/>
          <w:b/>
          <w:sz w:val="24"/>
          <w:szCs w:val="24"/>
          <w:lang w:val="nl-BE"/>
        </w:rPr>
        <w:t>WANNEER</w:t>
      </w:r>
      <w:r w:rsidR="0053263C">
        <w:rPr>
          <w:rFonts w:cs="Arial"/>
          <w:b/>
          <w:szCs w:val="22"/>
          <w:lang w:val="nl-BE"/>
        </w:rPr>
        <w:t>?</w:t>
      </w:r>
    </w:p>
    <w:p w:rsidR="007E60CC" w:rsidRDefault="007E60CC" w:rsidP="007E60CC">
      <w:pPr>
        <w:rPr>
          <w:ins w:id="157" w:author="spr" w:date="2020-01-20T13:41:00Z"/>
          <w:b/>
          <w:bCs/>
          <w:lang w:val="nl-NL"/>
        </w:rPr>
      </w:pPr>
      <w:ins w:id="158" w:author="spr" w:date="2020-01-20T13:41:00Z">
        <w:r>
          <w:rPr>
            <w:b/>
            <w:bCs/>
            <w:lang w:val="nl-NL"/>
          </w:rPr>
          <w:t>Onder voorbehoud van we</w:t>
        </w:r>
        <w:r w:rsidR="00D24013">
          <w:rPr>
            <w:b/>
            <w:bCs/>
            <w:lang w:val="nl-NL"/>
          </w:rPr>
          <w:t xml:space="preserve">erverlet starten de werken op </w:t>
        </w:r>
      </w:ins>
      <w:ins w:id="159" w:author="nlo" w:date="2020-07-29T07:39:00Z">
        <w:r w:rsidR="0072532C">
          <w:rPr>
            <w:b/>
            <w:bCs/>
            <w:lang w:val="nl-NL"/>
          </w:rPr>
          <w:t>03 Augustus</w:t>
        </w:r>
      </w:ins>
      <w:ins w:id="160" w:author="spr" w:date="2020-01-20T13:41:00Z">
        <w:del w:id="161" w:author="nlo" w:date="2020-07-29T07:39:00Z">
          <w:r w:rsidR="00D24013" w:rsidDel="0072532C">
            <w:rPr>
              <w:b/>
              <w:bCs/>
              <w:lang w:val="nl-NL"/>
            </w:rPr>
            <w:delText>2</w:delText>
          </w:r>
        </w:del>
      </w:ins>
      <w:ins w:id="162" w:author="spr" w:date="2020-05-12T14:38:00Z">
        <w:del w:id="163" w:author="nlo" w:date="2020-07-29T07:39:00Z">
          <w:r w:rsidR="00D24013" w:rsidDel="0072532C">
            <w:rPr>
              <w:b/>
              <w:bCs/>
              <w:lang w:val="nl-NL"/>
            </w:rPr>
            <w:delText>5</w:delText>
          </w:r>
        </w:del>
      </w:ins>
      <w:ins w:id="164" w:author="spr" w:date="2020-01-20T13:41:00Z">
        <w:del w:id="165" w:author="nlo" w:date="2020-07-29T07:39:00Z">
          <w:r w:rsidR="00D24013" w:rsidDel="0072532C">
            <w:rPr>
              <w:b/>
              <w:bCs/>
              <w:lang w:val="nl-NL"/>
            </w:rPr>
            <w:delText xml:space="preserve"> </w:delText>
          </w:r>
        </w:del>
      </w:ins>
      <w:ins w:id="166" w:author="spr" w:date="2020-05-12T14:38:00Z">
        <w:del w:id="167" w:author="nlo" w:date="2020-07-29T07:39:00Z">
          <w:r w:rsidR="00D24013" w:rsidDel="0072532C">
            <w:rPr>
              <w:b/>
              <w:bCs/>
              <w:lang w:val="nl-NL"/>
            </w:rPr>
            <w:delText>mai</w:delText>
          </w:r>
        </w:del>
      </w:ins>
      <w:ins w:id="168" w:author="spr" w:date="2020-01-20T13:41:00Z">
        <w:r>
          <w:rPr>
            <w:b/>
            <w:bCs/>
            <w:lang w:val="nl-NL"/>
          </w:rPr>
          <w:t xml:space="preserve"> </w:t>
        </w:r>
        <w:r w:rsidR="00D24013">
          <w:rPr>
            <w:b/>
            <w:bCs/>
            <w:lang w:val="nl-NL"/>
          </w:rPr>
          <w:t xml:space="preserve">2020 en zullen ze vermoedelijk </w:t>
        </w:r>
      </w:ins>
      <w:ins w:id="169" w:author="spr" w:date="2020-05-12T14:38:00Z">
        <w:r w:rsidR="00D24013">
          <w:rPr>
            <w:b/>
            <w:bCs/>
            <w:lang w:val="nl-NL"/>
          </w:rPr>
          <w:t>60</w:t>
        </w:r>
      </w:ins>
      <w:ins w:id="170" w:author="spr" w:date="2020-01-20T13:41:00Z">
        <w:r>
          <w:rPr>
            <w:b/>
            <w:bCs/>
            <w:lang w:val="nl-NL"/>
          </w:rPr>
          <w:t xml:space="preserve"> werkdagen in beslag nemen.</w:t>
        </w:r>
      </w:ins>
    </w:p>
    <w:p w:rsidR="007E60CC" w:rsidRDefault="007E60CC" w:rsidP="007E60CC">
      <w:pPr>
        <w:rPr>
          <w:ins w:id="171" w:author="spr" w:date="2020-01-20T13:41:00Z"/>
          <w:b/>
          <w:bCs/>
          <w:lang w:val="nl-BE"/>
        </w:rPr>
      </w:pPr>
    </w:p>
    <w:p w:rsidR="007E60CC" w:rsidRDefault="007E60CC" w:rsidP="007E60CC">
      <w:pPr>
        <w:rPr>
          <w:ins w:id="172" w:author="spr" w:date="2020-01-20T13:41:00Z"/>
          <w:b/>
          <w:bCs/>
          <w:lang w:val="nl-BE"/>
        </w:rPr>
      </w:pPr>
    </w:p>
    <w:p w:rsidR="00D41EA0" w:rsidRPr="00BE0E06" w:rsidDel="007E60CC" w:rsidRDefault="0053263C" w:rsidP="00BE0E06">
      <w:pPr>
        <w:rPr>
          <w:del w:id="173" w:author="spr" w:date="2020-01-20T13:41:00Z"/>
          <w:rFonts w:cs="Arial"/>
          <w:szCs w:val="22"/>
          <w:lang w:val="nl-BE"/>
        </w:rPr>
      </w:pPr>
      <w:del w:id="174" w:author="spr" w:date="2020-01-20T13:41:00Z">
        <w:r w:rsidDel="007E60CC">
          <w:rPr>
            <w:rFonts w:cs="Arial"/>
            <w:szCs w:val="22"/>
            <w:lang w:val="nl-BE"/>
          </w:rPr>
          <w:delText xml:space="preserve">Onder voorbehoud van </w:delText>
        </w:r>
        <w:r w:rsidR="00937482" w:rsidDel="007E60CC">
          <w:rPr>
            <w:rFonts w:cs="Arial"/>
            <w:szCs w:val="22"/>
            <w:lang w:val="nl-BE"/>
          </w:rPr>
          <w:delText xml:space="preserve">weerverlet </w:delText>
        </w:r>
        <w:r w:rsidDel="007E60CC">
          <w:rPr>
            <w:rFonts w:cs="Arial"/>
            <w:szCs w:val="22"/>
            <w:lang w:val="nl-BE"/>
          </w:rPr>
          <w:delText>starten</w:delText>
        </w:r>
        <w:r w:rsidRPr="008632D4" w:rsidDel="007E60CC">
          <w:rPr>
            <w:rFonts w:cs="Arial"/>
            <w:szCs w:val="22"/>
            <w:lang w:val="nl-BE"/>
          </w:rPr>
          <w:delText xml:space="preserve"> </w:delText>
        </w:r>
        <w:r w:rsidDel="007E60CC">
          <w:rPr>
            <w:rFonts w:cs="Arial"/>
            <w:szCs w:val="22"/>
            <w:lang w:val="nl-BE"/>
          </w:rPr>
          <w:delText>d</w:delText>
        </w:r>
        <w:r w:rsidR="00D41EA0" w:rsidRPr="00BE0E06" w:rsidDel="007E60CC">
          <w:rPr>
            <w:rFonts w:cs="Arial"/>
            <w:szCs w:val="22"/>
            <w:lang w:val="nl-BE"/>
          </w:rPr>
          <w:delText xml:space="preserve">e </w:delText>
        </w:r>
        <w:r w:rsidDel="007E60CC">
          <w:rPr>
            <w:rFonts w:cs="Arial"/>
            <w:szCs w:val="22"/>
            <w:lang w:val="nl-BE"/>
          </w:rPr>
          <w:delText xml:space="preserve">werken </w:delText>
        </w:r>
        <w:r w:rsidR="00D41EA0" w:rsidRPr="00BE0E06" w:rsidDel="007E60CC">
          <w:rPr>
            <w:rFonts w:cs="Arial"/>
            <w:szCs w:val="22"/>
            <w:lang w:val="nl-BE"/>
          </w:rPr>
          <w:delText xml:space="preserve">op </w:delText>
        </w:r>
      </w:del>
      <w:del w:id="175" w:author="spr" w:date="2019-03-06T15:52:00Z">
        <w:r w:rsidR="00BB7D1E" w:rsidDel="008D1589">
          <w:rPr>
            <w:rFonts w:cs="Arial"/>
            <w:szCs w:val="22"/>
            <w:lang w:val="nl-BE"/>
          </w:rPr>
          <w:delText>10 januari</w:delText>
        </w:r>
      </w:del>
      <w:del w:id="176" w:author="spr" w:date="2020-01-20T13:41:00Z">
        <w:r w:rsidR="00BB7D1E" w:rsidDel="007E60CC">
          <w:rPr>
            <w:rFonts w:cs="Arial"/>
            <w:szCs w:val="22"/>
            <w:lang w:val="nl-BE"/>
          </w:rPr>
          <w:delText xml:space="preserve"> 2019</w:delText>
        </w:r>
        <w:r w:rsidR="00804ABF" w:rsidDel="007E60CC">
          <w:rPr>
            <w:rFonts w:cs="Arial"/>
            <w:szCs w:val="22"/>
            <w:lang w:val="nl-BE"/>
          </w:rPr>
          <w:delText xml:space="preserve"> </w:delText>
        </w:r>
        <w:r w:rsidR="00D41EA0" w:rsidRPr="00BE0E06" w:rsidDel="007E60CC">
          <w:rPr>
            <w:rFonts w:cs="Arial"/>
            <w:szCs w:val="22"/>
            <w:lang w:val="nl-BE"/>
          </w:rPr>
          <w:delText xml:space="preserve">en </w:delText>
        </w:r>
        <w:r w:rsidDel="007E60CC">
          <w:rPr>
            <w:rFonts w:cs="Arial"/>
            <w:szCs w:val="22"/>
            <w:lang w:val="nl-BE"/>
          </w:rPr>
          <w:delText>zullen</w:delText>
        </w:r>
        <w:r w:rsidR="00D41EA0" w:rsidRPr="00BE0E06" w:rsidDel="007E60CC">
          <w:rPr>
            <w:rFonts w:cs="Arial"/>
            <w:szCs w:val="22"/>
            <w:lang w:val="nl-BE"/>
          </w:rPr>
          <w:delText xml:space="preserve"> </w:delText>
        </w:r>
        <w:r w:rsidDel="007E60CC">
          <w:rPr>
            <w:rFonts w:cs="Arial"/>
            <w:szCs w:val="22"/>
            <w:lang w:val="nl-BE"/>
          </w:rPr>
          <w:delText xml:space="preserve">ze </w:delText>
        </w:r>
      </w:del>
      <w:del w:id="177" w:author="spr" w:date="2019-03-06T15:52:00Z">
        <w:r w:rsidR="00D74D29" w:rsidDel="008D1589">
          <w:rPr>
            <w:rFonts w:cs="Arial"/>
            <w:szCs w:val="22"/>
            <w:lang w:val="nl-BE"/>
          </w:rPr>
          <w:delText>5</w:delText>
        </w:r>
        <w:r w:rsidR="00BB7D1E" w:rsidDel="008D1589">
          <w:rPr>
            <w:rFonts w:cs="Arial"/>
            <w:szCs w:val="22"/>
            <w:lang w:val="nl-BE"/>
          </w:rPr>
          <w:delText>1</w:delText>
        </w:r>
      </w:del>
      <w:del w:id="178" w:author="spr" w:date="2020-01-20T13:41:00Z">
        <w:r w:rsidR="00D41EA0" w:rsidRPr="00BE0E06" w:rsidDel="007E60CC">
          <w:rPr>
            <w:rFonts w:cs="Arial"/>
            <w:szCs w:val="22"/>
            <w:lang w:val="nl-BE"/>
          </w:rPr>
          <w:delText xml:space="preserve"> werkdagen duren.</w:delText>
        </w:r>
      </w:del>
    </w:p>
    <w:p w:rsidR="000679DF" w:rsidRDefault="000679DF" w:rsidP="00BE0E06">
      <w:pPr>
        <w:rPr>
          <w:rFonts w:cs="Arial"/>
          <w:b/>
          <w:szCs w:val="22"/>
          <w:lang w:val="nl-BE"/>
        </w:rPr>
      </w:pPr>
    </w:p>
    <w:p w:rsidR="00EC632E" w:rsidRPr="0053263C" w:rsidRDefault="00EC632E" w:rsidP="00BE0E06">
      <w:pPr>
        <w:rPr>
          <w:rFonts w:cs="Arial"/>
          <w:b/>
          <w:szCs w:val="22"/>
          <w:lang w:val="nl-BE"/>
        </w:rPr>
      </w:pPr>
    </w:p>
    <w:p w:rsidR="000679DF" w:rsidRDefault="000679DF" w:rsidP="00BE0E06">
      <w:pPr>
        <w:rPr>
          <w:ins w:id="179" w:author="spr" w:date="2020-01-20T13:41:00Z"/>
          <w:rFonts w:cs="Arial"/>
          <w:b/>
          <w:sz w:val="24"/>
          <w:szCs w:val="24"/>
          <w:lang w:val="nl-BE"/>
        </w:rPr>
      </w:pPr>
      <w:r w:rsidRPr="00BE0E06">
        <w:rPr>
          <w:rFonts w:cs="Arial"/>
          <w:b/>
          <w:sz w:val="24"/>
          <w:szCs w:val="24"/>
          <w:lang w:val="nl-BE"/>
        </w:rPr>
        <w:t>VERKEER EN PARKEREN</w:t>
      </w:r>
    </w:p>
    <w:p w:rsidR="00D24013" w:rsidRPr="001739EA" w:rsidRDefault="00D24013" w:rsidP="00D24013">
      <w:pPr>
        <w:pStyle w:val="western"/>
        <w:rPr>
          <w:ins w:id="180" w:author="spr" w:date="2020-05-12T14:39:00Z"/>
          <w:rFonts w:ascii="Arial" w:hAnsi="Arial" w:cs="Arial"/>
          <w:color w:val="000000"/>
          <w:sz w:val="22"/>
          <w:szCs w:val="22"/>
          <w:lang w:val="fr-BE"/>
        </w:rPr>
      </w:pPr>
      <w:ins w:id="181" w:author="spr" w:date="2020-05-12T14:39:00Z">
        <w:r w:rsidRPr="001739EA">
          <w:rPr>
            <w:rFonts w:ascii="Arial" w:hAnsi="Arial" w:cs="Arial"/>
            <w:color w:val="000000"/>
            <w:sz w:val="22"/>
            <w:szCs w:val="22"/>
            <w:lang w:val="nl-BE"/>
          </w:rPr>
          <w:t xml:space="preserve">Tijdens de werken </w:t>
        </w:r>
        <w:r w:rsidRPr="001739EA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zal de straat op bepaalde plaatsen worden afgesloten</w:t>
        </w:r>
        <w:r w:rsidRPr="001739EA">
          <w:rPr>
            <w:rFonts w:ascii="Arial" w:hAnsi="Arial" w:cs="Arial"/>
            <w:color w:val="000000"/>
            <w:sz w:val="22"/>
            <w:szCs w:val="22"/>
            <w:lang w:val="nl-BE"/>
          </w:rPr>
          <w:t xml:space="preserve"> naargelang van het verloop van de werken. De zones waar gewerkt wordt zullen het statuut uitgezonderd plaatselijk verkeer krijgen tijdens de werken. </w:t>
        </w:r>
        <w:r w:rsidRPr="001739EA">
          <w:rPr>
            <w:rFonts w:ascii="Arial" w:hAnsi="Arial" w:cs="Arial"/>
            <w:color w:val="000000"/>
            <w:sz w:val="22"/>
            <w:szCs w:val="22"/>
            <w:lang w:val="fr-BE"/>
          </w:rPr>
          <w:t xml:space="preserve">Er </w:t>
        </w:r>
        <w:proofErr w:type="spellStart"/>
        <w:r w:rsidRPr="001739EA">
          <w:rPr>
            <w:rFonts w:ascii="Arial" w:hAnsi="Arial" w:cs="Arial"/>
            <w:color w:val="000000"/>
            <w:sz w:val="22"/>
            <w:szCs w:val="22"/>
            <w:lang w:val="fr-BE"/>
          </w:rPr>
          <w:t>zal</w:t>
        </w:r>
        <w:proofErr w:type="spellEnd"/>
        <w:r w:rsidRPr="001739EA">
          <w:rPr>
            <w:rFonts w:ascii="Arial" w:hAnsi="Arial" w:cs="Arial"/>
            <w:color w:val="000000"/>
            <w:sz w:val="22"/>
            <w:szCs w:val="22"/>
            <w:lang w:val="fr-BE"/>
          </w:rPr>
          <w:t xml:space="preserve"> </w:t>
        </w:r>
        <w:proofErr w:type="spellStart"/>
        <w:r w:rsidRPr="001739EA">
          <w:rPr>
            <w:rFonts w:ascii="Arial" w:hAnsi="Arial" w:cs="Arial"/>
            <w:color w:val="000000"/>
            <w:sz w:val="22"/>
            <w:szCs w:val="22"/>
            <w:lang w:val="fr-BE"/>
          </w:rPr>
          <w:t>ook</w:t>
        </w:r>
        <w:proofErr w:type="spellEnd"/>
        <w:r w:rsidRPr="001739EA">
          <w:rPr>
            <w:rFonts w:ascii="Arial" w:hAnsi="Arial" w:cs="Arial"/>
            <w:color w:val="000000"/>
            <w:sz w:val="22"/>
            <w:szCs w:val="22"/>
            <w:lang w:val="fr-BE"/>
          </w:rPr>
          <w:t xml:space="preserve"> </w:t>
        </w:r>
        <w:proofErr w:type="spellStart"/>
        <w:r w:rsidRPr="001739EA">
          <w:rPr>
            <w:rFonts w:ascii="Arial" w:hAnsi="Arial" w:cs="Arial"/>
            <w:color w:val="000000"/>
            <w:sz w:val="22"/>
            <w:szCs w:val="22"/>
            <w:lang w:val="fr-BE"/>
          </w:rPr>
          <w:t>een</w:t>
        </w:r>
        <w:proofErr w:type="spellEnd"/>
        <w:r w:rsidRPr="001739EA">
          <w:rPr>
            <w:rFonts w:ascii="Arial" w:hAnsi="Arial" w:cs="Arial"/>
            <w:color w:val="000000"/>
            <w:sz w:val="22"/>
            <w:szCs w:val="22"/>
            <w:lang w:val="fr-BE"/>
          </w:rPr>
          <w:t xml:space="preserve"> </w:t>
        </w:r>
        <w:proofErr w:type="spellStart"/>
        <w:r w:rsidRPr="001739EA">
          <w:rPr>
            <w:rFonts w:ascii="Arial" w:hAnsi="Arial" w:cs="Arial"/>
            <w:b/>
            <w:color w:val="000000"/>
            <w:sz w:val="22"/>
            <w:szCs w:val="22"/>
            <w:lang w:val="fr-BE"/>
          </w:rPr>
          <w:t>parkeerverbod</w:t>
        </w:r>
        <w:proofErr w:type="spellEnd"/>
        <w:r w:rsidRPr="001739EA">
          <w:rPr>
            <w:rFonts w:ascii="Arial" w:hAnsi="Arial" w:cs="Arial"/>
            <w:color w:val="000000"/>
            <w:sz w:val="22"/>
            <w:szCs w:val="22"/>
            <w:lang w:val="fr-BE"/>
          </w:rPr>
          <w:t xml:space="preserve"> </w:t>
        </w:r>
        <w:proofErr w:type="spellStart"/>
        <w:r w:rsidRPr="001739EA">
          <w:rPr>
            <w:rFonts w:ascii="Arial" w:hAnsi="Arial" w:cs="Arial"/>
            <w:color w:val="000000"/>
            <w:sz w:val="22"/>
            <w:szCs w:val="22"/>
            <w:lang w:val="fr-BE"/>
          </w:rPr>
          <w:t>gelden</w:t>
        </w:r>
        <w:proofErr w:type="spellEnd"/>
        <w:r w:rsidRPr="001739EA">
          <w:rPr>
            <w:rFonts w:ascii="Arial" w:hAnsi="Arial" w:cs="Arial"/>
            <w:color w:val="000000"/>
            <w:sz w:val="22"/>
            <w:szCs w:val="22"/>
            <w:lang w:val="fr-BE"/>
          </w:rPr>
          <w:t xml:space="preserve">. </w:t>
        </w:r>
      </w:ins>
    </w:p>
    <w:p w:rsidR="00D24013" w:rsidRPr="00F87465" w:rsidRDefault="00D24013" w:rsidP="00D24013">
      <w:pPr>
        <w:rPr>
          <w:ins w:id="182" w:author="spr" w:date="2020-05-12T14:39:00Z"/>
          <w:b/>
          <w:lang w:val="nl-BE"/>
        </w:rPr>
      </w:pPr>
    </w:p>
    <w:p w:rsidR="007E60CC" w:rsidRPr="0053263C" w:rsidDel="00D24013" w:rsidRDefault="007E60CC" w:rsidP="00BE0E06">
      <w:pPr>
        <w:rPr>
          <w:del w:id="183" w:author="spr" w:date="2020-05-12T14:39:00Z"/>
          <w:rFonts w:cs="Arial"/>
          <w:b/>
          <w:szCs w:val="22"/>
          <w:lang w:val="nl-BE"/>
        </w:rPr>
      </w:pPr>
    </w:p>
    <w:p w:rsidR="007E60CC" w:rsidRDefault="007E60CC" w:rsidP="007E60CC">
      <w:pPr>
        <w:rPr>
          <w:ins w:id="184" w:author="spr" w:date="2020-01-20T13:41:00Z"/>
          <w:b/>
          <w:lang w:val="nl-BE"/>
        </w:rPr>
      </w:pPr>
    </w:p>
    <w:p w:rsidR="001C1B0B" w:rsidDel="00BE394E" w:rsidRDefault="001C1B0B" w:rsidP="00BE394E">
      <w:pPr>
        <w:rPr>
          <w:del w:id="185" w:author="spr" w:date="2019-05-23T10:22:00Z"/>
          <w:rFonts w:cs="Arial"/>
          <w:szCs w:val="22"/>
          <w:lang w:val="nl-BE"/>
        </w:rPr>
      </w:pPr>
      <w:del w:id="186" w:author="spr" w:date="2020-01-20T13:41:00Z">
        <w:r w:rsidRPr="00CB5471" w:rsidDel="007E60CC">
          <w:rPr>
            <w:rFonts w:cs="Arial"/>
            <w:szCs w:val="22"/>
            <w:lang w:val="nl-BE"/>
          </w:rPr>
          <w:delText xml:space="preserve">Tijdens de bouw </w:delText>
        </w:r>
      </w:del>
      <w:del w:id="187" w:author="spr" w:date="2019-05-23T10:22:00Z">
        <w:r w:rsidRPr="003A2637" w:rsidDel="00BE394E">
          <w:rPr>
            <w:rFonts w:cs="Arial"/>
            <w:b/>
            <w:szCs w:val="22"/>
            <w:lang w:val="nl-BE"/>
          </w:rPr>
          <w:delText>zal de straat stipt worden gesloten</w:delText>
        </w:r>
        <w:r w:rsidRPr="00CB5471" w:rsidDel="00BE394E">
          <w:rPr>
            <w:rFonts w:cs="Arial"/>
            <w:szCs w:val="22"/>
            <w:lang w:val="nl-BE"/>
          </w:rPr>
          <w:delText>, afhankelijk van de voortgang van het werk</w:delText>
        </w:r>
        <w:r w:rsidRPr="003A2637" w:rsidDel="00BE394E">
          <w:rPr>
            <w:rFonts w:cs="Arial"/>
            <w:b/>
            <w:szCs w:val="22"/>
            <w:lang w:val="nl-BE"/>
          </w:rPr>
          <w:delText>. Parkeren is ook verboden in secties in aanbouw</w:delText>
        </w:r>
        <w:r w:rsidRPr="00CB5471" w:rsidDel="00BE394E">
          <w:rPr>
            <w:rFonts w:cs="Arial"/>
            <w:szCs w:val="22"/>
            <w:lang w:val="nl-BE"/>
          </w:rPr>
          <w:delText>.</w:delText>
        </w:r>
      </w:del>
    </w:p>
    <w:p w:rsidR="00CB5471" w:rsidRPr="00CB5471" w:rsidDel="00BE394E" w:rsidRDefault="00CB5471" w:rsidP="00BE394E">
      <w:pPr>
        <w:rPr>
          <w:del w:id="188" w:author="spr" w:date="2019-05-23T10:22:00Z"/>
          <w:rFonts w:cs="Arial"/>
          <w:szCs w:val="22"/>
          <w:lang w:val="nl-BE"/>
        </w:rPr>
      </w:pPr>
    </w:p>
    <w:p w:rsidR="0023651C" w:rsidDel="00BE394E" w:rsidRDefault="00CB5471" w:rsidP="00BE394E">
      <w:pPr>
        <w:rPr>
          <w:del w:id="189" w:author="spr" w:date="2019-05-23T10:22:00Z"/>
          <w:rFonts w:cs="Arial"/>
          <w:szCs w:val="22"/>
          <w:lang w:val="nl-BE" w:eastAsia="en-GB"/>
        </w:rPr>
      </w:pPr>
      <w:del w:id="190" w:author="spr" w:date="2019-05-23T10:22:00Z">
        <w:r w:rsidRPr="00CB5471" w:rsidDel="00BE394E">
          <w:rPr>
            <w:rFonts w:cs="Arial"/>
            <w:szCs w:val="22"/>
            <w:lang w:val="nl-BE"/>
          </w:rPr>
          <w:delText>Afhankelijk van de voortgang van de site, zullen sommige garages gedurende een beperkte tijd ontoegankelijk zijn.</w:delText>
        </w:r>
      </w:del>
    </w:p>
    <w:p w:rsidR="0023651C" w:rsidDel="007E60CC" w:rsidRDefault="0023651C" w:rsidP="00BE394E">
      <w:pPr>
        <w:rPr>
          <w:del w:id="191" w:author="spr" w:date="2020-01-20T13:41:00Z"/>
          <w:rFonts w:cs="Arial"/>
          <w:szCs w:val="22"/>
          <w:lang w:val="nl-BE" w:eastAsia="en-GB"/>
        </w:rPr>
      </w:pPr>
    </w:p>
    <w:p w:rsidR="00674721" w:rsidRDefault="00674721" w:rsidP="00BE0E06">
      <w:pPr>
        <w:jc w:val="both"/>
        <w:rPr>
          <w:rFonts w:cs="Arial"/>
          <w:szCs w:val="22"/>
          <w:lang w:val="nl-BE" w:eastAsia="en-GB"/>
        </w:rPr>
      </w:pPr>
    </w:p>
    <w:p w:rsidR="00674721" w:rsidRDefault="00674721" w:rsidP="00BE0E06">
      <w:pPr>
        <w:jc w:val="both"/>
        <w:rPr>
          <w:rFonts w:cs="Arial"/>
          <w:szCs w:val="22"/>
          <w:lang w:val="nl-BE" w:eastAsia="en-GB"/>
        </w:rPr>
      </w:pPr>
    </w:p>
    <w:p w:rsidR="00674721" w:rsidRDefault="00674721" w:rsidP="00BE0E06">
      <w:pPr>
        <w:jc w:val="both"/>
        <w:rPr>
          <w:rFonts w:cs="Arial"/>
          <w:szCs w:val="22"/>
          <w:lang w:val="nl-BE" w:eastAsia="en-GB"/>
        </w:rPr>
      </w:pPr>
    </w:p>
    <w:p w:rsidR="00674721" w:rsidRDefault="00674721" w:rsidP="00BE0E06">
      <w:pPr>
        <w:jc w:val="both"/>
        <w:rPr>
          <w:rFonts w:cs="Arial"/>
          <w:szCs w:val="22"/>
          <w:lang w:val="nl-BE" w:eastAsia="en-GB"/>
        </w:rPr>
      </w:pPr>
    </w:p>
    <w:p w:rsidR="0023651C" w:rsidRDefault="0023651C" w:rsidP="00BE0E06">
      <w:pPr>
        <w:jc w:val="both"/>
        <w:rPr>
          <w:rFonts w:cs="Arial"/>
          <w:szCs w:val="22"/>
          <w:lang w:val="nl-BE" w:eastAsia="en-GB"/>
        </w:rPr>
      </w:pPr>
    </w:p>
    <w:p w:rsidR="00F24486" w:rsidRPr="0053263C" w:rsidRDefault="00F24486" w:rsidP="00BE0E06">
      <w:pPr>
        <w:jc w:val="both"/>
        <w:rPr>
          <w:rFonts w:cs="Arial"/>
          <w:szCs w:val="22"/>
          <w:lang w:val="nl-BE" w:eastAsia="en-GB"/>
        </w:rPr>
      </w:pPr>
    </w:p>
    <w:p w:rsidR="004943E5" w:rsidRPr="00BE0E06" w:rsidRDefault="000679DF" w:rsidP="00BE0E06">
      <w:pPr>
        <w:jc w:val="both"/>
      </w:pPr>
      <w:r w:rsidRPr="00BE0E06">
        <w:rPr>
          <w:rFonts w:cs="Arial"/>
          <w:b/>
          <w:sz w:val="24"/>
          <w:szCs w:val="24"/>
        </w:rPr>
        <w:t>CONTACT</w:t>
      </w:r>
    </w:p>
    <w:p w:rsidR="008D1589" w:rsidRPr="008D1589" w:rsidRDefault="002F359E">
      <w:pPr>
        <w:pStyle w:val="BodyText"/>
        <w:numPr>
          <w:ilvl w:val="0"/>
          <w:numId w:val="7"/>
        </w:numPr>
        <w:ind w:left="0" w:firstLine="0"/>
        <w:rPr>
          <w:rFonts w:cs="Arial"/>
          <w:sz w:val="22"/>
          <w:szCs w:val="22"/>
          <w:lang w:val="nl-BE"/>
        </w:rPr>
        <w:pPrChange w:id="192" w:author="spr" w:date="2019-03-06T15:52:00Z">
          <w:pPr>
            <w:pStyle w:val="BodyText"/>
            <w:numPr>
              <w:numId w:val="7"/>
            </w:numPr>
            <w:ind w:left="720" w:hanging="360"/>
          </w:pPr>
        </w:pPrChange>
      </w:pPr>
      <w:r>
        <w:rPr>
          <w:rFonts w:cs="Arial"/>
          <w:b/>
          <w:bCs/>
          <w:sz w:val="22"/>
          <w:szCs w:val="22"/>
          <w:lang w:val="nl-NL"/>
        </w:rPr>
        <w:t>W</w:t>
      </w:r>
      <w:r w:rsidR="00F70521" w:rsidRPr="00BE0E06">
        <w:rPr>
          <w:rFonts w:cs="Arial"/>
          <w:b/>
          <w:bCs/>
          <w:sz w:val="22"/>
          <w:szCs w:val="22"/>
          <w:lang w:val="nl-NL"/>
        </w:rPr>
        <w:t>erkdagen tussen 8.30 en 16.30 uur</w:t>
      </w:r>
      <w:r>
        <w:rPr>
          <w:rFonts w:cs="Arial"/>
          <w:b/>
          <w:bCs/>
          <w:sz w:val="22"/>
          <w:szCs w:val="22"/>
          <w:lang w:val="nl-NL"/>
        </w:rPr>
        <w:t xml:space="preserve">: </w:t>
      </w:r>
      <w:r w:rsidRPr="008632D4">
        <w:rPr>
          <w:rFonts w:cs="Arial"/>
          <w:b/>
          <w:bCs/>
          <w:sz w:val="22"/>
          <w:szCs w:val="22"/>
          <w:lang w:val="nl-NL"/>
        </w:rPr>
        <w:t>02 518 85 24</w:t>
      </w:r>
    </w:p>
    <w:p w:rsidR="00804ABF" w:rsidRDefault="00804ABF" w:rsidP="00BE0E06">
      <w:pPr>
        <w:pStyle w:val="BodyText"/>
        <w:ind w:left="1560"/>
        <w:rPr>
          <w:rFonts w:cs="Arial"/>
          <w:sz w:val="22"/>
          <w:szCs w:val="22"/>
          <w:lang w:val="nl-NL"/>
        </w:rPr>
      </w:pPr>
    </w:p>
    <w:p w:rsidR="00F70521" w:rsidRPr="00BE0E06" w:rsidRDefault="00F70521" w:rsidP="00BE0E06">
      <w:pPr>
        <w:pStyle w:val="BodyText"/>
        <w:ind w:left="1560"/>
        <w:rPr>
          <w:rFonts w:cs="Arial"/>
          <w:sz w:val="22"/>
          <w:szCs w:val="22"/>
          <w:lang w:val="nl-BE"/>
        </w:rPr>
      </w:pPr>
      <w:r w:rsidRPr="00BE0E06">
        <w:rPr>
          <w:rFonts w:cs="Arial"/>
          <w:sz w:val="22"/>
          <w:szCs w:val="22"/>
          <w:lang w:val="nl-NL"/>
        </w:rPr>
        <w:t>Wanneer u geen gehoor krijgt of buiten deze werkuren kunt u een boodschap achterlaten op ons antwoordapparaat zodat we u later kunnen terugbellen.</w:t>
      </w:r>
    </w:p>
    <w:p w:rsidR="00F70521" w:rsidRPr="00BE0E06" w:rsidRDefault="00F70521" w:rsidP="00BE0E06">
      <w:pPr>
        <w:pStyle w:val="BodyText"/>
        <w:rPr>
          <w:rFonts w:cs="Arial"/>
          <w:sz w:val="22"/>
          <w:szCs w:val="22"/>
          <w:lang w:val="nl-BE"/>
        </w:rPr>
      </w:pPr>
    </w:p>
    <w:p w:rsidR="00F70521" w:rsidRPr="00BE0E06" w:rsidRDefault="00F70521" w:rsidP="00BE0E06">
      <w:pPr>
        <w:pStyle w:val="BodyText"/>
        <w:numPr>
          <w:ilvl w:val="0"/>
          <w:numId w:val="7"/>
        </w:numPr>
        <w:ind w:left="0" w:firstLine="0"/>
        <w:rPr>
          <w:rFonts w:cs="Arial"/>
          <w:b/>
          <w:sz w:val="22"/>
          <w:szCs w:val="22"/>
          <w:lang w:val="nl-BE"/>
        </w:rPr>
      </w:pPr>
      <w:r w:rsidRPr="00BE0E06">
        <w:rPr>
          <w:rFonts w:cs="Arial"/>
          <w:b/>
          <w:bCs/>
          <w:sz w:val="22"/>
          <w:szCs w:val="22"/>
          <w:lang w:val="nl-NL"/>
        </w:rPr>
        <w:t>In noodgevallen de klok rond: Centrale Wacht - 02 739 52 11</w:t>
      </w:r>
    </w:p>
    <w:p w:rsidR="009C1B9F" w:rsidRPr="00BE0E06" w:rsidRDefault="009C1B9F" w:rsidP="00BE0E06">
      <w:pPr>
        <w:pStyle w:val="BodyText"/>
        <w:rPr>
          <w:rFonts w:cs="Arial"/>
          <w:sz w:val="20"/>
          <w:lang w:val="nl-BE"/>
          <w:rPrChange w:id="193" w:author="spr" w:date="2019-01-08T11:00:00Z">
            <w:rPr>
              <w:rFonts w:cs="Arial"/>
              <w:sz w:val="20"/>
            </w:rPr>
          </w:rPrChange>
        </w:rPr>
      </w:pPr>
      <w:bookmarkStart w:id="194" w:name="_GoBack"/>
      <w:bookmarkEnd w:id="194"/>
    </w:p>
    <w:sectPr w:rsidR="009C1B9F" w:rsidRPr="00BE0E06" w:rsidSect="00BE0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0F5"/>
    <w:multiLevelType w:val="hybridMultilevel"/>
    <w:tmpl w:val="7F462A5A"/>
    <w:lvl w:ilvl="0" w:tplc="3D40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C4649"/>
    <w:multiLevelType w:val="hybridMultilevel"/>
    <w:tmpl w:val="5A30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F10"/>
    <w:multiLevelType w:val="hybridMultilevel"/>
    <w:tmpl w:val="31027862"/>
    <w:lvl w:ilvl="0" w:tplc="D952D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D390F"/>
    <w:multiLevelType w:val="hybridMultilevel"/>
    <w:tmpl w:val="4566E578"/>
    <w:lvl w:ilvl="0" w:tplc="A54E1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C13E5"/>
    <w:multiLevelType w:val="hybridMultilevel"/>
    <w:tmpl w:val="EA64AFC8"/>
    <w:lvl w:ilvl="0" w:tplc="8F2853F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A01F4"/>
    <w:multiLevelType w:val="hybridMultilevel"/>
    <w:tmpl w:val="3B3A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6734D"/>
    <w:multiLevelType w:val="hybridMultilevel"/>
    <w:tmpl w:val="3C5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A3919"/>
    <w:multiLevelType w:val="hybridMultilevel"/>
    <w:tmpl w:val="27704A5E"/>
    <w:lvl w:ilvl="0" w:tplc="84DC4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533E9F"/>
    <w:multiLevelType w:val="hybridMultilevel"/>
    <w:tmpl w:val="BE3EF01C"/>
    <w:lvl w:ilvl="0" w:tplc="BAFE38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59"/>
    <w:rsid w:val="00003C99"/>
    <w:rsid w:val="00010A54"/>
    <w:rsid w:val="000524C0"/>
    <w:rsid w:val="00053F49"/>
    <w:rsid w:val="000631EB"/>
    <w:rsid w:val="000679DF"/>
    <w:rsid w:val="000931A5"/>
    <w:rsid w:val="000A5D0A"/>
    <w:rsid w:val="000B4E98"/>
    <w:rsid w:val="000E71EB"/>
    <w:rsid w:val="001018E6"/>
    <w:rsid w:val="0010197E"/>
    <w:rsid w:val="0013113C"/>
    <w:rsid w:val="00151C0A"/>
    <w:rsid w:val="00164A77"/>
    <w:rsid w:val="001748C9"/>
    <w:rsid w:val="00176E89"/>
    <w:rsid w:val="00182CFF"/>
    <w:rsid w:val="00192EF8"/>
    <w:rsid w:val="00193F69"/>
    <w:rsid w:val="00197535"/>
    <w:rsid w:val="001C1B0B"/>
    <w:rsid w:val="001D1F25"/>
    <w:rsid w:val="001D6808"/>
    <w:rsid w:val="001E3B59"/>
    <w:rsid w:val="001F0F6E"/>
    <w:rsid w:val="001F3634"/>
    <w:rsid w:val="002105C3"/>
    <w:rsid w:val="00231262"/>
    <w:rsid w:val="0023651C"/>
    <w:rsid w:val="002606CD"/>
    <w:rsid w:val="00276AC2"/>
    <w:rsid w:val="002B7F34"/>
    <w:rsid w:val="002E3ED3"/>
    <w:rsid w:val="002E5CB0"/>
    <w:rsid w:val="002F359E"/>
    <w:rsid w:val="002F4D2B"/>
    <w:rsid w:val="00302056"/>
    <w:rsid w:val="00302D13"/>
    <w:rsid w:val="00315B4E"/>
    <w:rsid w:val="003344D1"/>
    <w:rsid w:val="00337124"/>
    <w:rsid w:val="00350DE5"/>
    <w:rsid w:val="0036697C"/>
    <w:rsid w:val="003A5B49"/>
    <w:rsid w:val="003A76B6"/>
    <w:rsid w:val="003C050B"/>
    <w:rsid w:val="003E77AE"/>
    <w:rsid w:val="003F7286"/>
    <w:rsid w:val="00410E52"/>
    <w:rsid w:val="00422AF3"/>
    <w:rsid w:val="00425E6E"/>
    <w:rsid w:val="00433549"/>
    <w:rsid w:val="00447D53"/>
    <w:rsid w:val="00471C0A"/>
    <w:rsid w:val="004943E5"/>
    <w:rsid w:val="004A541C"/>
    <w:rsid w:val="004B3508"/>
    <w:rsid w:val="004C1967"/>
    <w:rsid w:val="004D4F3C"/>
    <w:rsid w:val="004F5FD2"/>
    <w:rsid w:val="0053263C"/>
    <w:rsid w:val="0055015D"/>
    <w:rsid w:val="00563841"/>
    <w:rsid w:val="00564667"/>
    <w:rsid w:val="005B0A99"/>
    <w:rsid w:val="005B0CEA"/>
    <w:rsid w:val="005C6541"/>
    <w:rsid w:val="005E193C"/>
    <w:rsid w:val="005E44E3"/>
    <w:rsid w:val="00605629"/>
    <w:rsid w:val="006076C7"/>
    <w:rsid w:val="00621A34"/>
    <w:rsid w:val="00625648"/>
    <w:rsid w:val="00652CBE"/>
    <w:rsid w:val="0065603F"/>
    <w:rsid w:val="00674721"/>
    <w:rsid w:val="006B7F4A"/>
    <w:rsid w:val="006C0CC6"/>
    <w:rsid w:val="006F55CB"/>
    <w:rsid w:val="00700BBF"/>
    <w:rsid w:val="00715E5E"/>
    <w:rsid w:val="0071615D"/>
    <w:rsid w:val="00724C50"/>
    <w:rsid w:val="0072532C"/>
    <w:rsid w:val="007554C4"/>
    <w:rsid w:val="00757371"/>
    <w:rsid w:val="00783A4A"/>
    <w:rsid w:val="007D5F9C"/>
    <w:rsid w:val="007E17ED"/>
    <w:rsid w:val="007E60CC"/>
    <w:rsid w:val="00802823"/>
    <w:rsid w:val="00804ABF"/>
    <w:rsid w:val="0080798A"/>
    <w:rsid w:val="00811E46"/>
    <w:rsid w:val="0083335B"/>
    <w:rsid w:val="00891528"/>
    <w:rsid w:val="00893828"/>
    <w:rsid w:val="008A31B0"/>
    <w:rsid w:val="008B10A9"/>
    <w:rsid w:val="008C427F"/>
    <w:rsid w:val="008C47AA"/>
    <w:rsid w:val="008D1589"/>
    <w:rsid w:val="008E1163"/>
    <w:rsid w:val="008E4389"/>
    <w:rsid w:val="008E47DA"/>
    <w:rsid w:val="008E7563"/>
    <w:rsid w:val="008F44A5"/>
    <w:rsid w:val="0091333B"/>
    <w:rsid w:val="0093416C"/>
    <w:rsid w:val="00937482"/>
    <w:rsid w:val="00937A12"/>
    <w:rsid w:val="009413B7"/>
    <w:rsid w:val="0095228C"/>
    <w:rsid w:val="009614A1"/>
    <w:rsid w:val="009659E8"/>
    <w:rsid w:val="009A3B9D"/>
    <w:rsid w:val="009C1B9F"/>
    <w:rsid w:val="009C749E"/>
    <w:rsid w:val="00A125B5"/>
    <w:rsid w:val="00A17C06"/>
    <w:rsid w:val="00A2645B"/>
    <w:rsid w:val="00A60A14"/>
    <w:rsid w:val="00A75BB4"/>
    <w:rsid w:val="00AB0CFD"/>
    <w:rsid w:val="00AC3F09"/>
    <w:rsid w:val="00AC4F1C"/>
    <w:rsid w:val="00AC662C"/>
    <w:rsid w:val="00AD6E7B"/>
    <w:rsid w:val="00B232A8"/>
    <w:rsid w:val="00B62F87"/>
    <w:rsid w:val="00B65D2C"/>
    <w:rsid w:val="00B811E3"/>
    <w:rsid w:val="00B92904"/>
    <w:rsid w:val="00B93083"/>
    <w:rsid w:val="00BA4B65"/>
    <w:rsid w:val="00BA4F8C"/>
    <w:rsid w:val="00BB7D1E"/>
    <w:rsid w:val="00BC1D00"/>
    <w:rsid w:val="00BC44AA"/>
    <w:rsid w:val="00BC4EB4"/>
    <w:rsid w:val="00BD3D43"/>
    <w:rsid w:val="00BE0312"/>
    <w:rsid w:val="00BE0E06"/>
    <w:rsid w:val="00BE394E"/>
    <w:rsid w:val="00C10DF0"/>
    <w:rsid w:val="00C23241"/>
    <w:rsid w:val="00C253CD"/>
    <w:rsid w:val="00C3210D"/>
    <w:rsid w:val="00C429E5"/>
    <w:rsid w:val="00C737EE"/>
    <w:rsid w:val="00C81E52"/>
    <w:rsid w:val="00CB5471"/>
    <w:rsid w:val="00CC29CC"/>
    <w:rsid w:val="00CC5A1D"/>
    <w:rsid w:val="00CE4444"/>
    <w:rsid w:val="00D12095"/>
    <w:rsid w:val="00D24013"/>
    <w:rsid w:val="00D24F02"/>
    <w:rsid w:val="00D41CD2"/>
    <w:rsid w:val="00D41EA0"/>
    <w:rsid w:val="00D4574A"/>
    <w:rsid w:val="00D62520"/>
    <w:rsid w:val="00D67A0D"/>
    <w:rsid w:val="00D740BD"/>
    <w:rsid w:val="00D74D29"/>
    <w:rsid w:val="00D75FD8"/>
    <w:rsid w:val="00D93135"/>
    <w:rsid w:val="00D948DD"/>
    <w:rsid w:val="00DD0881"/>
    <w:rsid w:val="00DD278D"/>
    <w:rsid w:val="00DD7733"/>
    <w:rsid w:val="00E50310"/>
    <w:rsid w:val="00E55F2B"/>
    <w:rsid w:val="00E639F1"/>
    <w:rsid w:val="00E65327"/>
    <w:rsid w:val="00EB0F4D"/>
    <w:rsid w:val="00EC32A5"/>
    <w:rsid w:val="00EC632E"/>
    <w:rsid w:val="00EC79B0"/>
    <w:rsid w:val="00ED3BF8"/>
    <w:rsid w:val="00EE5AB1"/>
    <w:rsid w:val="00F06C31"/>
    <w:rsid w:val="00F11C22"/>
    <w:rsid w:val="00F24486"/>
    <w:rsid w:val="00F30DE5"/>
    <w:rsid w:val="00F36C29"/>
    <w:rsid w:val="00F41B00"/>
    <w:rsid w:val="00F5197B"/>
    <w:rsid w:val="00F53F3F"/>
    <w:rsid w:val="00F66078"/>
    <w:rsid w:val="00F70521"/>
    <w:rsid w:val="00F83502"/>
    <w:rsid w:val="00FC73C6"/>
    <w:rsid w:val="00FC7B3B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DD"/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rsid w:val="00CC29CC"/>
    <w:pPr>
      <w:keepNext/>
      <w:jc w:val="center"/>
      <w:outlineLvl w:val="0"/>
    </w:pPr>
    <w:rPr>
      <w:b/>
      <w:sz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48DD"/>
    <w:rPr>
      <w:sz w:val="24"/>
      <w:lang w:val="fr-BE"/>
    </w:rPr>
  </w:style>
  <w:style w:type="character" w:customStyle="1" w:styleId="StyleArial">
    <w:name w:val="Style Arial"/>
    <w:rsid w:val="009C1B9F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D4F3C"/>
    <w:pPr>
      <w:ind w:left="720"/>
      <w:contextualSpacing/>
    </w:pPr>
  </w:style>
  <w:style w:type="paragraph" w:customStyle="1" w:styleId="western">
    <w:name w:val="western"/>
    <w:basedOn w:val="Normal"/>
    <w:rsid w:val="00D24013"/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DD"/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rsid w:val="00CC29CC"/>
    <w:pPr>
      <w:keepNext/>
      <w:jc w:val="center"/>
      <w:outlineLvl w:val="0"/>
    </w:pPr>
    <w:rPr>
      <w:b/>
      <w:sz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48DD"/>
    <w:rPr>
      <w:sz w:val="24"/>
      <w:lang w:val="fr-BE"/>
    </w:rPr>
  </w:style>
  <w:style w:type="character" w:customStyle="1" w:styleId="StyleArial">
    <w:name w:val="Style Arial"/>
    <w:rsid w:val="009C1B9F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D4F3C"/>
    <w:pPr>
      <w:ind w:left="720"/>
      <w:contextualSpacing/>
    </w:pPr>
  </w:style>
  <w:style w:type="paragraph" w:customStyle="1" w:styleId="western">
    <w:name w:val="western"/>
    <w:basedOn w:val="Normal"/>
    <w:rsid w:val="00D24013"/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Objet :</vt:lpstr>
    </vt:vector>
  </TitlesOfParts>
  <Company>Vivaqua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</dc:title>
  <dc:creator>Administrator</dc:creator>
  <cp:lastModifiedBy>nlo</cp:lastModifiedBy>
  <cp:revision>2</cp:revision>
  <cp:lastPrinted>2020-07-29T05:40:00Z</cp:lastPrinted>
  <dcterms:created xsi:type="dcterms:W3CDTF">2020-07-29T05:46:00Z</dcterms:created>
  <dcterms:modified xsi:type="dcterms:W3CDTF">2020-07-29T05:46:00Z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-1079621470</vt:i4>
  </property>
  <property fmtid="{D5CDD505-2E9C-101B-9397-08002B2CF9AE}" pid="3" name="_NewReviewCycle">
    <vt:lpwstr/>
  </property>
  <property fmtid="{D5CDD505-2E9C-101B-9397-08002B2CF9AE}" pid="4" name="_EmailSubject">
    <vt:lpwstr>introduction nouvelle phase dossier 206857</vt:lpwstr>
  </property>
  <property fmtid="{D5CDD505-2E9C-101B-9397-08002B2CF9AE}" pid="5" name="_AuthorEmail">
    <vt:lpwstr>OLIVIER.NELIS@VIVAQUA.BE</vt:lpwstr>
  </property>
  <property fmtid="{D5CDD505-2E9C-101B-9397-08002B2CF9AE}" pid="6" name="_AuthorEmailDisplayName">
    <vt:lpwstr>NELIS OLIVIER</vt:lpwstr>
  </property>
  <property fmtid="{D5CDD505-2E9C-101B-9397-08002B2CF9AE}" pid="7" name="_PreviousAdHocReviewCycleID">
    <vt:i4>-429154358</vt:i4>
  </property>
</Properties>
</file>